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ECBB4" w14:textId="77777777" w:rsidR="0039304C" w:rsidRDefault="0039304C">
      <w:pPr>
        <w:jc w:val="center"/>
      </w:pPr>
    </w:p>
    <w:p w14:paraId="74F9AFC0" w14:textId="77777777" w:rsidR="0039304C" w:rsidRDefault="0039304C">
      <w:pPr>
        <w:jc w:val="center"/>
      </w:pPr>
    </w:p>
    <w:p w14:paraId="29D84027" w14:textId="0F954196" w:rsidR="0039304C" w:rsidDel="00E62F2C" w:rsidRDefault="0039304C">
      <w:pPr>
        <w:jc w:val="center"/>
        <w:rPr>
          <w:del w:id="0" w:author="Clark, Catherine R." w:date="2017-03-13T15:31:00Z"/>
        </w:rPr>
      </w:pPr>
    </w:p>
    <w:p w14:paraId="6821E51E" w14:textId="6C01DE5F" w:rsidR="0039304C" w:rsidDel="00E62F2C" w:rsidRDefault="0039304C">
      <w:pPr>
        <w:jc w:val="center"/>
        <w:rPr>
          <w:del w:id="1" w:author="Clark, Catherine R." w:date="2017-03-13T15:31:00Z"/>
        </w:rPr>
      </w:pPr>
    </w:p>
    <w:p w14:paraId="775F9EA4" w14:textId="4E5B2359" w:rsidR="0039304C" w:rsidDel="00E62F2C" w:rsidRDefault="00D356A0">
      <w:pPr>
        <w:jc w:val="center"/>
        <w:rPr>
          <w:del w:id="2" w:author="Clark, Catherine R." w:date="2017-03-13T15:31:00Z"/>
        </w:rPr>
      </w:pPr>
      <w:del w:id="3" w:author="Clark, Catherine R." w:date="2017-03-13T15:31:00Z">
        <w:r w:rsidDel="00E62F2C">
          <w:delText xml:space="preserve"> </w:delText>
        </w:r>
      </w:del>
    </w:p>
    <w:p w14:paraId="2A55E540" w14:textId="1967F6D5" w:rsidR="0039304C" w:rsidDel="00E62F2C" w:rsidRDefault="0039304C">
      <w:pPr>
        <w:jc w:val="center"/>
        <w:rPr>
          <w:del w:id="4" w:author="Clark, Catherine R." w:date="2017-03-13T15:31:00Z"/>
        </w:rPr>
      </w:pPr>
    </w:p>
    <w:p w14:paraId="3C48A2D7" w14:textId="77777777" w:rsidR="0039304C" w:rsidRDefault="00D356A0">
      <w:pPr>
        <w:jc w:val="center"/>
      </w:pPr>
      <w:r>
        <w:rPr>
          <w:rStyle w:val="PageNumber"/>
          <w:rFonts w:ascii="Arial" w:eastAsia="Arial" w:hAnsi="Arial" w:cs="Arial"/>
          <w:noProof/>
          <w:position w:val="-54"/>
          <w:sz w:val="20"/>
          <w:szCs w:val="20"/>
        </w:rPr>
        <w:drawing>
          <wp:inline distT="0" distB="0" distL="0" distR="0" wp14:anchorId="478ACA15" wp14:editId="327769C0">
            <wp:extent cx="2705003" cy="88529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8">
                      <a:extLst/>
                    </a:blip>
                    <a:stretch>
                      <a:fillRect/>
                    </a:stretch>
                  </pic:blipFill>
                  <pic:spPr>
                    <a:xfrm>
                      <a:off x="0" y="0"/>
                      <a:ext cx="2705003" cy="885292"/>
                    </a:xfrm>
                    <a:prstGeom prst="rect">
                      <a:avLst/>
                    </a:prstGeom>
                    <a:ln w="12700" cap="flat">
                      <a:noFill/>
                      <a:miter lim="400000"/>
                    </a:ln>
                    <a:effectLst/>
                  </pic:spPr>
                </pic:pic>
              </a:graphicData>
            </a:graphic>
          </wp:inline>
        </w:drawing>
      </w:r>
    </w:p>
    <w:p w14:paraId="499BDCBC" w14:textId="447519A1" w:rsidR="0039304C" w:rsidDel="00E62F2C" w:rsidRDefault="0039304C">
      <w:pPr>
        <w:jc w:val="center"/>
        <w:rPr>
          <w:del w:id="5" w:author="Clark, Catherine R." w:date="2017-03-13T15:31:00Z"/>
        </w:rPr>
      </w:pPr>
    </w:p>
    <w:p w14:paraId="7B6FEED6" w14:textId="5B64FD91" w:rsidR="0039304C" w:rsidDel="00E62F2C" w:rsidRDefault="0039304C">
      <w:pPr>
        <w:jc w:val="center"/>
        <w:rPr>
          <w:del w:id="6" w:author="Clark, Catherine R." w:date="2017-03-13T15:31:00Z"/>
        </w:rPr>
      </w:pPr>
    </w:p>
    <w:p w14:paraId="102A8015" w14:textId="4C6099D6" w:rsidR="0039304C" w:rsidDel="00E62F2C" w:rsidRDefault="0039304C">
      <w:pPr>
        <w:jc w:val="center"/>
        <w:rPr>
          <w:del w:id="7" w:author="Clark, Catherine R." w:date="2017-03-13T15:31:00Z"/>
        </w:rPr>
      </w:pPr>
    </w:p>
    <w:p w14:paraId="49804E51" w14:textId="30FA91BE" w:rsidR="0039304C" w:rsidDel="00E62F2C" w:rsidRDefault="0039304C">
      <w:pPr>
        <w:jc w:val="center"/>
        <w:rPr>
          <w:del w:id="8" w:author="Clark, Catherine R." w:date="2017-03-13T15:31:00Z"/>
        </w:rPr>
      </w:pPr>
    </w:p>
    <w:p w14:paraId="5A49451A" w14:textId="17B5E830" w:rsidR="0039304C" w:rsidDel="00E62F2C" w:rsidRDefault="0039304C">
      <w:pPr>
        <w:jc w:val="center"/>
        <w:rPr>
          <w:del w:id="9" w:author="Clark, Catherine R." w:date="2017-03-13T15:31:00Z"/>
        </w:rPr>
      </w:pPr>
    </w:p>
    <w:p w14:paraId="47ECE1D1" w14:textId="38993BD3" w:rsidR="0039304C" w:rsidDel="00E62F2C" w:rsidRDefault="0039304C">
      <w:pPr>
        <w:jc w:val="center"/>
        <w:rPr>
          <w:del w:id="10" w:author="Clark, Catherine R." w:date="2017-03-13T15:31:00Z"/>
        </w:rPr>
      </w:pPr>
    </w:p>
    <w:p w14:paraId="659FF3ED" w14:textId="6998E4F1" w:rsidR="0039304C" w:rsidDel="00E62F2C" w:rsidRDefault="0039304C">
      <w:pPr>
        <w:jc w:val="center"/>
        <w:rPr>
          <w:del w:id="11" w:author="Clark, Catherine R." w:date="2017-03-13T15:31:00Z"/>
        </w:rPr>
      </w:pPr>
    </w:p>
    <w:p w14:paraId="445DC59B" w14:textId="2993E2D8" w:rsidR="0039304C" w:rsidDel="00E62F2C" w:rsidRDefault="0039304C">
      <w:pPr>
        <w:jc w:val="center"/>
        <w:rPr>
          <w:del w:id="12" w:author="Clark, Catherine R." w:date="2017-03-13T15:31:00Z"/>
        </w:rPr>
      </w:pPr>
    </w:p>
    <w:p w14:paraId="5C72A479" w14:textId="29724486" w:rsidR="0039304C" w:rsidDel="00E62F2C" w:rsidRDefault="0039304C">
      <w:pPr>
        <w:jc w:val="center"/>
        <w:rPr>
          <w:del w:id="13" w:author="Clark, Catherine R." w:date="2017-03-13T15:31:00Z"/>
        </w:rPr>
      </w:pPr>
    </w:p>
    <w:p w14:paraId="351C95A4" w14:textId="2A40082D" w:rsidR="0039304C" w:rsidRDefault="00D356A0" w:rsidP="00E62F2C">
      <w:pPr>
        <w:jc w:val="center"/>
      </w:pPr>
      <w:del w:id="14" w:author="Clark, Catherine R." w:date="2018-04-23T17:55:00Z">
        <w:r w:rsidDel="0060705C">
          <w:delText>College Student Development</w:delText>
        </w:r>
      </w:del>
      <w:ins w:id="15" w:author="Clark, Catherine R." w:date="2018-04-23T17:55:00Z">
        <w:r w:rsidR="0060705C">
          <w:t>Student Affairs Administration</w:t>
        </w:r>
      </w:ins>
    </w:p>
    <w:p w14:paraId="24A58CB2" w14:textId="77777777" w:rsidR="0039304C" w:rsidRDefault="00D356A0">
      <w:pPr>
        <w:jc w:val="center"/>
      </w:pPr>
      <w:r>
        <w:t>FIELD PLACEMENT MANUAL</w:t>
      </w:r>
    </w:p>
    <w:p w14:paraId="7E135384" w14:textId="77777777" w:rsidR="0039304C" w:rsidRDefault="00D356A0">
      <w:pPr>
        <w:jc w:val="center"/>
      </w:pPr>
      <w:r>
        <w:t>Created: 02.01.2016</w:t>
      </w:r>
    </w:p>
    <w:p w14:paraId="4677DA66" w14:textId="77777777" w:rsidR="0039304C" w:rsidRDefault="0039304C"/>
    <w:p w14:paraId="7F02672C" w14:textId="77777777" w:rsidR="0039304C" w:rsidRDefault="0039304C"/>
    <w:p w14:paraId="1A3D074F" w14:textId="77777777" w:rsidR="0039304C" w:rsidRDefault="0039304C"/>
    <w:p w14:paraId="324E3326" w14:textId="77777777" w:rsidR="0039304C" w:rsidRDefault="0039304C"/>
    <w:p w14:paraId="7D0CFD49" w14:textId="65074E64" w:rsidR="0039304C" w:rsidDel="00E62F2C" w:rsidRDefault="0039304C">
      <w:pPr>
        <w:rPr>
          <w:del w:id="16" w:author="Clark, Catherine R." w:date="2017-03-13T15:32:00Z"/>
        </w:rPr>
      </w:pPr>
      <w:bookmarkStart w:id="17" w:name="_GoBack"/>
    </w:p>
    <w:p w14:paraId="765DDA78" w14:textId="645732C2" w:rsidR="0039304C" w:rsidDel="00E62F2C" w:rsidRDefault="0039304C">
      <w:pPr>
        <w:rPr>
          <w:del w:id="18" w:author="Clark, Catherine R." w:date="2017-03-13T15:32:00Z"/>
        </w:rPr>
      </w:pPr>
    </w:p>
    <w:p w14:paraId="09931EAA" w14:textId="004333EB" w:rsidR="0039304C" w:rsidDel="00E62F2C" w:rsidRDefault="0039304C">
      <w:pPr>
        <w:rPr>
          <w:del w:id="19" w:author="Clark, Catherine R." w:date="2017-03-13T15:32:00Z"/>
        </w:rPr>
      </w:pPr>
    </w:p>
    <w:p w14:paraId="6C0C16FA" w14:textId="2D2B6004" w:rsidR="0039304C" w:rsidDel="00E62F2C" w:rsidRDefault="0039304C">
      <w:pPr>
        <w:rPr>
          <w:del w:id="20" w:author="Clark, Catherine R." w:date="2017-03-13T15:32:00Z"/>
        </w:rPr>
      </w:pPr>
    </w:p>
    <w:p w14:paraId="26DA7001" w14:textId="2105ADED" w:rsidR="0039304C" w:rsidDel="00E50175" w:rsidRDefault="0039304C">
      <w:pPr>
        <w:rPr>
          <w:del w:id="21" w:author="Clark, Catherine R." w:date="2016-08-24T10:24:00Z"/>
        </w:rPr>
      </w:pPr>
    </w:p>
    <w:p w14:paraId="2507A185" w14:textId="6521E967" w:rsidR="0039304C" w:rsidDel="00E50175" w:rsidRDefault="0039304C">
      <w:pPr>
        <w:rPr>
          <w:del w:id="22" w:author="Clark, Catherine R." w:date="2016-08-24T10:24:00Z"/>
        </w:rPr>
      </w:pPr>
    </w:p>
    <w:p w14:paraId="710D0AC2" w14:textId="77777777" w:rsidR="00E62F2C" w:rsidRDefault="00E62F2C" w:rsidP="00E50175">
      <w:pPr>
        <w:ind w:firstLine="720"/>
        <w:contextualSpacing/>
        <w:jc w:val="center"/>
        <w:rPr>
          <w:ins w:id="23" w:author="Clark, Catherine R." w:date="2017-03-13T15:30:00Z"/>
        </w:rPr>
      </w:pPr>
    </w:p>
    <w:bookmarkEnd w:id="17"/>
    <w:p w14:paraId="1C62A65F" w14:textId="77777777" w:rsidR="00E62F2C" w:rsidRDefault="00E62F2C" w:rsidP="00E50175">
      <w:pPr>
        <w:ind w:firstLine="720"/>
        <w:contextualSpacing/>
        <w:jc w:val="center"/>
        <w:rPr>
          <w:ins w:id="24" w:author="Clark, Catherine R." w:date="2017-03-13T15:30:00Z"/>
        </w:rPr>
      </w:pPr>
    </w:p>
    <w:p w14:paraId="30CC25E9" w14:textId="6103FDC4" w:rsidR="0039304C" w:rsidRDefault="00D356A0" w:rsidP="00E50175">
      <w:pPr>
        <w:ind w:firstLine="720"/>
        <w:contextualSpacing/>
        <w:jc w:val="center"/>
      </w:pPr>
      <w:r>
        <w:t>Department of Human Development and Psychological Counseling (HPC)</w:t>
      </w:r>
    </w:p>
    <w:p w14:paraId="22D73722" w14:textId="77777777" w:rsidR="0039304C" w:rsidRDefault="0039304C">
      <w:pPr>
        <w:contextualSpacing/>
        <w:jc w:val="center"/>
      </w:pPr>
    </w:p>
    <w:p w14:paraId="356AE4E0" w14:textId="77777777" w:rsidR="0039304C" w:rsidRDefault="00D356A0">
      <w:pPr>
        <w:contextualSpacing/>
        <w:jc w:val="center"/>
      </w:pPr>
      <w:r>
        <w:t>Appalachian State University</w:t>
      </w:r>
    </w:p>
    <w:p w14:paraId="60DB30D3" w14:textId="77777777" w:rsidR="0039304C" w:rsidRDefault="0039304C">
      <w:pPr>
        <w:contextualSpacing/>
        <w:jc w:val="center"/>
      </w:pPr>
    </w:p>
    <w:p w14:paraId="53ED0B7B" w14:textId="77777777" w:rsidR="0039304C" w:rsidRDefault="00D356A0">
      <w:pPr>
        <w:contextualSpacing/>
        <w:jc w:val="center"/>
      </w:pPr>
      <w:r>
        <w:t>Reich College of Education</w:t>
      </w:r>
    </w:p>
    <w:p w14:paraId="47DE5F0D" w14:textId="77777777" w:rsidR="0039304C" w:rsidRDefault="0039304C">
      <w:pPr>
        <w:contextualSpacing/>
        <w:jc w:val="center"/>
      </w:pPr>
    </w:p>
    <w:p w14:paraId="38F148BE" w14:textId="77777777" w:rsidR="0039304C" w:rsidRDefault="00D356A0">
      <w:pPr>
        <w:contextualSpacing/>
        <w:jc w:val="center"/>
      </w:pPr>
      <w:r>
        <w:t>151 College Street</w:t>
      </w:r>
    </w:p>
    <w:p w14:paraId="1B8084C1" w14:textId="77777777" w:rsidR="0039304C" w:rsidRDefault="0039304C">
      <w:pPr>
        <w:contextualSpacing/>
        <w:jc w:val="center"/>
      </w:pPr>
    </w:p>
    <w:p w14:paraId="2C71B0E3" w14:textId="77777777" w:rsidR="0039304C" w:rsidRDefault="00D356A0">
      <w:pPr>
        <w:contextualSpacing/>
        <w:jc w:val="center"/>
      </w:pPr>
      <w:r>
        <w:t>PO Box 32075</w:t>
      </w:r>
    </w:p>
    <w:p w14:paraId="209BC6F7" w14:textId="77777777" w:rsidR="0039304C" w:rsidRDefault="00D356A0">
      <w:pPr>
        <w:contextualSpacing/>
        <w:jc w:val="center"/>
      </w:pPr>
      <w:r>
        <w:rPr>
          <w:rFonts w:ascii="Arial Unicode MS" w:eastAsia="Arial Unicode MS" w:hAnsi="Arial Unicode MS" w:cs="Arial Unicode MS"/>
        </w:rPr>
        <w:br/>
      </w:r>
      <w:r>
        <w:t>Boone, North Carolina 28608</w:t>
      </w:r>
    </w:p>
    <w:p w14:paraId="132CA4AF" w14:textId="77777777" w:rsidR="0039304C" w:rsidRDefault="0039304C">
      <w:pPr>
        <w:contextualSpacing/>
        <w:jc w:val="center"/>
      </w:pPr>
    </w:p>
    <w:p w14:paraId="32B694D5" w14:textId="77777777" w:rsidR="0039304C" w:rsidRDefault="00D356A0">
      <w:pPr>
        <w:contextualSpacing/>
        <w:jc w:val="center"/>
      </w:pPr>
      <w:r>
        <w:t>DEPT 828-262-2055</w:t>
      </w:r>
    </w:p>
    <w:p w14:paraId="21787F41" w14:textId="77777777" w:rsidR="0039304C" w:rsidRDefault="0039304C">
      <w:pPr>
        <w:jc w:val="center"/>
      </w:pPr>
    </w:p>
    <w:p w14:paraId="26B6AC38" w14:textId="77777777" w:rsidR="0039304C" w:rsidRDefault="00D356A0">
      <w:pPr>
        <w:jc w:val="center"/>
      </w:pPr>
      <w:r>
        <w:t>FAX  828-262-8372</w:t>
      </w:r>
    </w:p>
    <w:p w14:paraId="48F99E62" w14:textId="77777777" w:rsidR="0039304C" w:rsidRDefault="0039304C">
      <w:pPr>
        <w:jc w:val="center"/>
      </w:pPr>
    </w:p>
    <w:p w14:paraId="2B3DFEBA" w14:textId="62F30509" w:rsidR="0039304C" w:rsidDel="00E62F2C" w:rsidRDefault="00D356A0">
      <w:pPr>
        <w:jc w:val="center"/>
        <w:rPr>
          <w:del w:id="25" w:author="Clark, Catherine R." w:date="2017-03-13T15:31:00Z"/>
        </w:rPr>
      </w:pPr>
      <w:del w:id="26" w:author="Clark, Catherine R." w:date="2017-03-13T15:31:00Z">
        <w:r w:rsidDel="00E62F2C">
          <w:delText>HPC 5900 PRACTICUM IN COLLEGE STUDENT DEVELOPMENT</w:delText>
        </w:r>
      </w:del>
    </w:p>
    <w:p w14:paraId="0461F958" w14:textId="2015054F" w:rsidR="0039304C" w:rsidDel="00E62F2C" w:rsidRDefault="0039304C">
      <w:pPr>
        <w:jc w:val="center"/>
        <w:rPr>
          <w:del w:id="27" w:author="Clark, Catherine R." w:date="2017-03-13T15:31:00Z"/>
        </w:rPr>
      </w:pPr>
    </w:p>
    <w:p w14:paraId="3DA75B4B" w14:textId="0BA8111D" w:rsidR="0039304C" w:rsidDel="00E62F2C" w:rsidRDefault="00D356A0">
      <w:pPr>
        <w:jc w:val="center"/>
        <w:rPr>
          <w:del w:id="28" w:author="Clark, Catherine R." w:date="2017-03-13T15:31:00Z"/>
        </w:rPr>
      </w:pPr>
      <w:del w:id="29" w:author="Clark, Catherine R." w:date="2017-03-13T15:31:00Z">
        <w:r w:rsidDel="00E62F2C">
          <w:delText>HPC 6900 INTERNSHIP IN COLLEGE STUDENT DEVELOPMENT</w:delText>
        </w:r>
      </w:del>
    </w:p>
    <w:p w14:paraId="58661A2C" w14:textId="49A53364" w:rsidR="0039304C" w:rsidDel="00E62F2C" w:rsidRDefault="0039304C">
      <w:pPr>
        <w:jc w:val="center"/>
        <w:rPr>
          <w:del w:id="30" w:author="Clark, Catherine R." w:date="2017-03-13T15:31:00Z"/>
        </w:rPr>
      </w:pPr>
    </w:p>
    <w:p w14:paraId="6006E03A" w14:textId="6D41816D" w:rsidR="0039304C" w:rsidDel="00E62F2C" w:rsidRDefault="00D356A0">
      <w:pPr>
        <w:jc w:val="center"/>
        <w:rPr>
          <w:del w:id="31" w:author="Clark, Catherine R." w:date="2017-03-13T15:31:00Z"/>
        </w:rPr>
      </w:pPr>
      <w:del w:id="32" w:author="Clark, Catherine R." w:date="2017-03-13T15:31:00Z">
        <w:r w:rsidDel="00E62F2C">
          <w:delText>and</w:delText>
        </w:r>
      </w:del>
    </w:p>
    <w:p w14:paraId="02D4ED89" w14:textId="050F3175" w:rsidR="0039304C" w:rsidDel="00E62F2C" w:rsidRDefault="0039304C">
      <w:pPr>
        <w:jc w:val="center"/>
        <w:rPr>
          <w:del w:id="33" w:author="Clark, Catherine R." w:date="2017-03-13T15:31:00Z"/>
        </w:rPr>
      </w:pPr>
    </w:p>
    <w:p w14:paraId="3DA959CA" w14:textId="634A6E9F" w:rsidR="0039304C" w:rsidDel="00E62F2C" w:rsidRDefault="00D356A0">
      <w:pPr>
        <w:jc w:val="center"/>
        <w:rPr>
          <w:del w:id="34" w:author="Clark, Catherine R." w:date="2017-03-13T15:31:00Z"/>
        </w:rPr>
      </w:pPr>
      <w:del w:id="35" w:author="Clark, Catherine R." w:date="2017-03-13T15:31:00Z">
        <w:r w:rsidDel="00E62F2C">
          <w:delText xml:space="preserve">HPC </w:delText>
        </w:r>
        <w:r w:rsidR="00FE0C8E" w:rsidDel="00E62F2C">
          <w:delText>5460</w:delText>
        </w:r>
        <w:r w:rsidDel="00E62F2C">
          <w:delText xml:space="preserve"> PROFESSIONAL PRACTICE IN COLLEGE STUDENT DEVELOPMENT</w:delText>
        </w:r>
      </w:del>
    </w:p>
    <w:p w14:paraId="24E67CFE" w14:textId="3982ABD8" w:rsidR="0039304C" w:rsidDel="00E62F2C" w:rsidRDefault="0039304C">
      <w:pPr>
        <w:jc w:val="center"/>
        <w:rPr>
          <w:del w:id="36" w:author="Clark, Catherine R." w:date="2017-03-13T15:31:00Z"/>
        </w:rPr>
      </w:pPr>
    </w:p>
    <w:p w14:paraId="3955E840" w14:textId="77777777" w:rsidR="0039304C" w:rsidRDefault="0039304C">
      <w:pPr>
        <w:jc w:val="center"/>
      </w:pPr>
    </w:p>
    <w:p w14:paraId="2FBBC022" w14:textId="77777777" w:rsidR="0039304C" w:rsidRDefault="0039304C">
      <w:pPr>
        <w:jc w:val="center"/>
      </w:pPr>
    </w:p>
    <w:p w14:paraId="50C6ACDF" w14:textId="77777777" w:rsidR="0039304C" w:rsidRDefault="0039304C">
      <w:pPr>
        <w:jc w:val="center"/>
      </w:pPr>
    </w:p>
    <w:p w14:paraId="740F4248" w14:textId="77777777" w:rsidR="00E62F2C" w:rsidRDefault="00E62F2C">
      <w:pPr>
        <w:rPr>
          <w:ins w:id="37" w:author="Clark, Catherine R." w:date="2017-03-13T15:32:00Z"/>
          <w:rFonts w:eastAsia="Arial Unicode MS" w:cs="Arial Unicode MS"/>
        </w:rPr>
      </w:pPr>
    </w:p>
    <w:p w14:paraId="086EC1AA" w14:textId="77777777" w:rsidR="00E62F2C" w:rsidRDefault="00E62F2C">
      <w:pPr>
        <w:rPr>
          <w:ins w:id="38" w:author="Clark, Catherine R." w:date="2017-03-13T15:32:00Z"/>
          <w:rFonts w:eastAsia="Arial Unicode MS" w:cs="Arial Unicode MS"/>
        </w:rPr>
      </w:pPr>
    </w:p>
    <w:p w14:paraId="1C0853D4" w14:textId="77777777" w:rsidR="00E62F2C" w:rsidRDefault="00E62F2C">
      <w:pPr>
        <w:rPr>
          <w:ins w:id="39" w:author="Clark, Catherine R." w:date="2017-03-13T15:32:00Z"/>
          <w:rFonts w:eastAsia="Arial Unicode MS" w:cs="Arial Unicode MS"/>
        </w:rPr>
      </w:pPr>
    </w:p>
    <w:p w14:paraId="0684A0EB" w14:textId="77777777" w:rsidR="00E62F2C" w:rsidRDefault="00E62F2C">
      <w:pPr>
        <w:rPr>
          <w:ins w:id="40" w:author="Clark, Catherine R." w:date="2017-03-13T15:32:00Z"/>
          <w:rFonts w:eastAsia="Arial Unicode MS" w:cs="Arial Unicode MS"/>
        </w:rPr>
      </w:pPr>
    </w:p>
    <w:p w14:paraId="291E13FD" w14:textId="77777777" w:rsidR="00E62F2C" w:rsidRDefault="00E62F2C">
      <w:pPr>
        <w:rPr>
          <w:ins w:id="41" w:author="Clark, Catherine R." w:date="2017-03-13T15:32:00Z"/>
          <w:rFonts w:eastAsia="Arial Unicode MS" w:cs="Arial Unicode MS"/>
        </w:rPr>
      </w:pPr>
    </w:p>
    <w:p w14:paraId="01F1A8BB" w14:textId="77777777" w:rsidR="00E62F2C" w:rsidRDefault="00E62F2C">
      <w:pPr>
        <w:rPr>
          <w:ins w:id="42" w:author="Clark, Catherine R." w:date="2017-03-13T15:32:00Z"/>
          <w:rFonts w:eastAsia="Arial Unicode MS" w:cs="Arial Unicode MS"/>
        </w:rPr>
      </w:pPr>
    </w:p>
    <w:p w14:paraId="2EE2BCEA" w14:textId="77777777" w:rsidR="00E62F2C" w:rsidRDefault="00E62F2C">
      <w:pPr>
        <w:rPr>
          <w:ins w:id="43" w:author="Clark, Catherine R." w:date="2017-03-13T15:32:00Z"/>
          <w:rFonts w:eastAsia="Arial Unicode MS" w:cs="Arial Unicode MS"/>
        </w:rPr>
      </w:pPr>
    </w:p>
    <w:p w14:paraId="4B763294" w14:textId="77777777" w:rsidR="00E62F2C" w:rsidRDefault="00E62F2C">
      <w:pPr>
        <w:rPr>
          <w:ins w:id="44" w:author="Clark, Catherine R." w:date="2017-03-13T15:32:00Z"/>
          <w:rFonts w:eastAsia="Arial Unicode MS" w:cs="Arial Unicode MS"/>
        </w:rPr>
      </w:pPr>
    </w:p>
    <w:p w14:paraId="107F32E2" w14:textId="77777777" w:rsidR="00E62F2C" w:rsidRDefault="00E62F2C">
      <w:pPr>
        <w:rPr>
          <w:ins w:id="45" w:author="Clark, Catherine R." w:date="2017-03-13T15:32:00Z"/>
          <w:rFonts w:eastAsia="Arial Unicode MS" w:cs="Arial Unicode MS"/>
        </w:rPr>
      </w:pPr>
    </w:p>
    <w:p w14:paraId="7ACFB6C7" w14:textId="77777777" w:rsidR="00E62F2C" w:rsidRDefault="00E62F2C">
      <w:pPr>
        <w:rPr>
          <w:ins w:id="46" w:author="Clark, Catherine R." w:date="2017-03-13T15:32:00Z"/>
          <w:rFonts w:eastAsia="Arial Unicode MS" w:cs="Arial Unicode MS"/>
        </w:rPr>
      </w:pPr>
    </w:p>
    <w:p w14:paraId="70E2BCA7" w14:textId="25213E5B" w:rsidR="0039304C" w:rsidRDefault="00D356A0">
      <w:r>
        <w:rPr>
          <w:rFonts w:eastAsia="Arial Unicode MS" w:cs="Arial Unicode MS"/>
        </w:rPr>
        <w:t xml:space="preserve">This manual is designed to serve as a guide for the graduate practicum, internship and professional practice in </w:t>
      </w:r>
      <w:del w:id="47" w:author="Clark, Catherine R." w:date="2018-04-23T17:55:00Z">
        <w:r w:rsidDel="0060705C">
          <w:rPr>
            <w:rFonts w:eastAsia="Arial Unicode MS" w:cs="Arial Unicode MS"/>
          </w:rPr>
          <w:delText>College Student Development</w:delText>
        </w:r>
      </w:del>
      <w:ins w:id="48" w:author="Clark, Catherine R." w:date="2018-04-23T17:55:00Z">
        <w:r w:rsidR="0060705C">
          <w:rPr>
            <w:rFonts w:eastAsia="Arial Unicode MS" w:cs="Arial Unicode MS"/>
          </w:rPr>
          <w:t>Student Affairs Administration</w:t>
        </w:r>
      </w:ins>
      <w:r>
        <w:rPr>
          <w:rFonts w:eastAsia="Arial Unicode MS" w:cs="Arial Unicode MS"/>
        </w:rPr>
        <w:t xml:space="preserve"> (</w:t>
      </w:r>
      <w:del w:id="49" w:author="Clark, Catherine R." w:date="2018-04-23T17:55:00Z">
        <w:r w:rsidDel="0060705C">
          <w:rPr>
            <w:rFonts w:eastAsia="Arial Unicode MS" w:cs="Arial Unicode MS"/>
          </w:rPr>
          <w:delText>CSD</w:delText>
        </w:r>
      </w:del>
      <w:ins w:id="50" w:author="Clark, Catherine R." w:date="2018-04-23T17:55:00Z">
        <w:r w:rsidR="0060705C">
          <w:rPr>
            <w:rFonts w:eastAsia="Arial Unicode MS" w:cs="Arial Unicode MS"/>
          </w:rPr>
          <w:t>SAA</w:t>
        </w:r>
      </w:ins>
      <w:r>
        <w:rPr>
          <w:rFonts w:eastAsia="Arial Unicode MS" w:cs="Arial Unicode MS"/>
        </w:rPr>
        <w:t xml:space="preserve">). It provides information for graduate faculty, on-site supervisors, and graduate students in </w:t>
      </w:r>
      <w:del w:id="51" w:author="Clark, Catherine R." w:date="2018-04-23T17:55:00Z">
        <w:r w:rsidDel="0060705C">
          <w:rPr>
            <w:rFonts w:eastAsia="Arial Unicode MS" w:cs="Arial Unicode MS"/>
          </w:rPr>
          <w:delText>CSD</w:delText>
        </w:r>
      </w:del>
      <w:ins w:id="52" w:author="Clark, Catherine R." w:date="2018-04-23T17:55:00Z">
        <w:r w:rsidR="0060705C">
          <w:rPr>
            <w:rFonts w:eastAsia="Arial Unicode MS" w:cs="Arial Unicode MS"/>
          </w:rPr>
          <w:t>SAA</w:t>
        </w:r>
      </w:ins>
      <w:r>
        <w:rPr>
          <w:rFonts w:eastAsia="Arial Unicode MS" w:cs="Arial Unicode MS"/>
        </w:rPr>
        <w:t xml:space="preserve">. The </w:t>
      </w:r>
      <w:del w:id="53" w:author="Clark, Catherine R." w:date="2018-04-23T17:55:00Z">
        <w:r w:rsidDel="0060705C">
          <w:rPr>
            <w:rFonts w:eastAsia="Arial Unicode MS" w:cs="Arial Unicode MS"/>
          </w:rPr>
          <w:delText>CSD</w:delText>
        </w:r>
      </w:del>
      <w:ins w:id="54" w:author="Clark, Catherine R." w:date="2018-04-23T17:55:00Z">
        <w:r w:rsidR="0060705C">
          <w:rPr>
            <w:rFonts w:eastAsia="Arial Unicode MS" w:cs="Arial Unicode MS"/>
          </w:rPr>
          <w:t>SAA</w:t>
        </w:r>
      </w:ins>
      <w:r>
        <w:rPr>
          <w:rFonts w:eastAsia="Arial Unicode MS" w:cs="Arial Unicode MS"/>
        </w:rPr>
        <w:t xml:space="preserve"> Field Experience Manual outlines roles and responsibilities, expectations, evaluation criteria, and general policies. Supplemental material is included for the professional benefit of the practicum/intern</w:t>
      </w:r>
      <w:r w:rsidR="005A6C5C">
        <w:rPr>
          <w:rFonts w:eastAsia="Arial Unicode MS" w:cs="Arial Unicode MS"/>
        </w:rPr>
        <w:t>ship</w:t>
      </w:r>
      <w:r w:rsidR="00E50175">
        <w:rPr>
          <w:rFonts w:eastAsia="Arial Unicode MS" w:cs="Arial Unicode MS"/>
        </w:rPr>
        <w:t>/professional practice</w:t>
      </w:r>
      <w:r>
        <w:rPr>
          <w:rFonts w:eastAsia="Arial Unicode MS" w:cs="Arial Unicode MS"/>
        </w:rPr>
        <w:t xml:space="preserve"> student and to enhance the practice in the field. </w:t>
      </w:r>
    </w:p>
    <w:p w14:paraId="456C441C" w14:textId="77777777" w:rsidR="0039304C" w:rsidRDefault="0039304C"/>
    <w:p w14:paraId="657DC04F" w14:textId="77777777" w:rsidR="0039304C" w:rsidRDefault="0039304C"/>
    <w:p w14:paraId="2447843F" w14:textId="77777777" w:rsidR="0039304C" w:rsidRDefault="0039304C"/>
    <w:p w14:paraId="66A92DCA" w14:textId="581318DE" w:rsidR="0039304C" w:rsidRDefault="00D356A0">
      <w:r>
        <w:rPr>
          <w:rStyle w:val="PageNumber"/>
          <w:rFonts w:eastAsia="Arial Unicode MS" w:cs="Arial Unicode MS"/>
          <w:b/>
          <w:bCs/>
          <w:u w:val="single"/>
        </w:rPr>
        <w:t>NOTE</w:t>
      </w:r>
      <w:r>
        <w:rPr>
          <w:rFonts w:eastAsia="Arial Unicode MS" w:cs="Arial Unicode MS"/>
        </w:rPr>
        <w:t>: Students are required to carry professional liability insurance prior to the beginning of practicum</w:t>
      </w:r>
      <w:r w:rsidR="005A6C5C">
        <w:rPr>
          <w:rFonts w:eastAsia="Arial Unicode MS" w:cs="Arial Unicode MS"/>
        </w:rPr>
        <w:t>/internship/professional practice</w:t>
      </w:r>
      <w:r>
        <w:rPr>
          <w:rFonts w:eastAsia="Arial Unicode MS" w:cs="Arial Unicode MS"/>
        </w:rPr>
        <w:t xml:space="preserve">. Students must complete the ASU Contract to register for the course, which will activate the mandatory professional liability insurance coverage.  There is an additional fee for this coverage that will be charged to the student's account.  </w:t>
      </w:r>
    </w:p>
    <w:p w14:paraId="034E9479" w14:textId="77777777" w:rsidR="0039304C" w:rsidRDefault="00D356A0">
      <w:r>
        <w:rPr>
          <w:rFonts w:eastAsia="Arial Unicode MS" w:cs="Arial Unicode MS"/>
        </w:rPr>
        <w:t xml:space="preserve"> </w:t>
      </w:r>
    </w:p>
    <w:p w14:paraId="78A2A39F" w14:textId="77777777" w:rsidR="0039304C" w:rsidRDefault="0039304C"/>
    <w:p w14:paraId="126BF76A" w14:textId="77777777" w:rsidR="0039304C" w:rsidRDefault="00D356A0">
      <w:r>
        <w:rPr>
          <w:rFonts w:eastAsia="Arial Unicode MS" w:cs="Arial Unicode MS"/>
        </w:rPr>
        <w:t xml:space="preserve"> </w:t>
      </w:r>
    </w:p>
    <w:p w14:paraId="52FF503C" w14:textId="72A609C5" w:rsidR="0039304C" w:rsidRDefault="00D356A0">
      <w:pPr>
        <w:jc w:val="center"/>
      </w:pPr>
      <w:r>
        <w:t>~~</w:t>
      </w:r>
      <w:del w:id="55" w:author="Clark, Catherine R." w:date="2018-04-23T17:55:00Z">
        <w:r w:rsidDel="0060705C">
          <w:delText>COLLEGE STUDENT DEVELOPMENT</w:delText>
        </w:r>
      </w:del>
      <w:ins w:id="56" w:author="Clark, Catherine R." w:date="2018-04-23T17:55:00Z">
        <w:r w:rsidR="0060705C">
          <w:t>STUDENT AFFAIRS ADMINISTRATION</w:t>
        </w:r>
      </w:ins>
      <w:r>
        <w:t xml:space="preserve"> PROGRAM FACULTY~~</w:t>
      </w:r>
    </w:p>
    <w:p w14:paraId="27B5E684" w14:textId="77777777" w:rsidR="0039304C" w:rsidRDefault="0039304C"/>
    <w:p w14:paraId="08590BD5" w14:textId="52B7C858" w:rsidR="0039304C" w:rsidRDefault="00D356A0">
      <w:pPr>
        <w:spacing w:line="276" w:lineRule="auto"/>
        <w:jc w:val="center"/>
      </w:pPr>
      <w:r>
        <w:t>Catherine Clark, Ed.D, Associate Professor, Program Director</w:t>
      </w:r>
    </w:p>
    <w:p w14:paraId="5B278E7E" w14:textId="77777777" w:rsidR="0039304C" w:rsidRDefault="009B3D22">
      <w:pPr>
        <w:spacing w:line="276" w:lineRule="auto"/>
        <w:jc w:val="center"/>
      </w:pPr>
      <w:hyperlink r:id="rId9" w:history="1">
        <w:r w:rsidR="00D356A0">
          <w:rPr>
            <w:rStyle w:val="Hyperlink0"/>
          </w:rPr>
          <w:t>clarkcr@appstate.edu</w:t>
        </w:r>
      </w:hyperlink>
    </w:p>
    <w:p w14:paraId="179266BF" w14:textId="77777777" w:rsidR="0039304C" w:rsidRDefault="0039304C">
      <w:pPr>
        <w:spacing w:line="276" w:lineRule="auto"/>
        <w:jc w:val="center"/>
      </w:pPr>
    </w:p>
    <w:p w14:paraId="667C613C" w14:textId="77777777" w:rsidR="0039304C" w:rsidRDefault="00D356A0">
      <w:pPr>
        <w:spacing w:line="276" w:lineRule="auto"/>
        <w:jc w:val="center"/>
      </w:pPr>
      <w:r>
        <w:t>James Lancaster, Ed.D, Professor</w:t>
      </w:r>
    </w:p>
    <w:p w14:paraId="4CAB2F4F" w14:textId="77777777" w:rsidR="0039304C" w:rsidRDefault="009B3D22">
      <w:pPr>
        <w:spacing w:line="276" w:lineRule="auto"/>
        <w:jc w:val="center"/>
      </w:pPr>
      <w:hyperlink r:id="rId10" w:history="1">
        <w:r w:rsidR="00D356A0">
          <w:rPr>
            <w:rStyle w:val="Hyperlink0"/>
          </w:rPr>
          <w:t>lancasterjm@appstate.edu</w:t>
        </w:r>
      </w:hyperlink>
    </w:p>
    <w:p w14:paraId="5E42D4D8" w14:textId="77777777" w:rsidR="0039304C" w:rsidRDefault="0039304C">
      <w:pPr>
        <w:spacing w:line="276" w:lineRule="auto"/>
        <w:jc w:val="center"/>
      </w:pPr>
    </w:p>
    <w:p w14:paraId="44EC58EE" w14:textId="407F4881" w:rsidR="0039304C" w:rsidRDefault="00D356A0">
      <w:pPr>
        <w:spacing w:line="276" w:lineRule="auto"/>
        <w:jc w:val="center"/>
      </w:pPr>
      <w:r>
        <w:t xml:space="preserve">Diane Waryold, </w:t>
      </w:r>
      <w:del w:id="57" w:author="user" w:date="2016-08-24T21:03:00Z">
        <w:r w:rsidDel="005A6C5C">
          <w:delText>Ph</w:delText>
        </w:r>
      </w:del>
      <w:ins w:id="58" w:author="user" w:date="2016-08-24T21:03:00Z">
        <w:r w:rsidR="005A6C5C">
          <w:t>Ed</w:t>
        </w:r>
      </w:ins>
      <w:r>
        <w:t>.D, Professor</w:t>
      </w:r>
    </w:p>
    <w:p w14:paraId="3A1C82F8" w14:textId="77777777" w:rsidR="0039304C" w:rsidRDefault="009B3D22">
      <w:pPr>
        <w:spacing w:line="276" w:lineRule="auto"/>
        <w:jc w:val="center"/>
        <w:rPr>
          <w:rStyle w:val="PageNumber"/>
          <w:color w:val="0000FF"/>
          <w:u w:val="single" w:color="0000FF"/>
        </w:rPr>
      </w:pPr>
      <w:hyperlink r:id="rId11" w:history="1">
        <w:r w:rsidR="00D356A0">
          <w:rPr>
            <w:rStyle w:val="Hyperlink0"/>
          </w:rPr>
          <w:t>waryolddm@appstate.edu</w:t>
        </w:r>
      </w:hyperlink>
    </w:p>
    <w:p w14:paraId="72D93C22" w14:textId="77777777" w:rsidR="0039304C" w:rsidRDefault="0039304C">
      <w:pPr>
        <w:spacing w:line="276" w:lineRule="auto"/>
        <w:jc w:val="center"/>
      </w:pPr>
    </w:p>
    <w:p w14:paraId="12E4CE9A" w14:textId="77777777" w:rsidR="0039304C" w:rsidRDefault="0039304C">
      <w:pPr>
        <w:spacing w:line="360" w:lineRule="auto"/>
        <w:jc w:val="center"/>
      </w:pPr>
    </w:p>
    <w:p w14:paraId="6ED6B34C" w14:textId="77777777" w:rsidR="0039304C" w:rsidRDefault="0039304C">
      <w:pPr>
        <w:jc w:val="center"/>
      </w:pPr>
    </w:p>
    <w:p w14:paraId="3DA96425" w14:textId="77777777" w:rsidR="0039304C" w:rsidRDefault="0039304C">
      <w:pPr>
        <w:jc w:val="center"/>
      </w:pPr>
    </w:p>
    <w:p w14:paraId="2673AAE5" w14:textId="77777777" w:rsidR="0039304C" w:rsidRDefault="0039304C">
      <w:pPr>
        <w:jc w:val="center"/>
      </w:pPr>
    </w:p>
    <w:p w14:paraId="3E6FE9A9" w14:textId="77777777" w:rsidR="0039304C" w:rsidRDefault="0039304C">
      <w:pPr>
        <w:jc w:val="center"/>
        <w:rPr>
          <w:ins w:id="59" w:author="Clark, Catherine R." w:date="2017-03-13T15:32:00Z"/>
        </w:rPr>
      </w:pPr>
    </w:p>
    <w:p w14:paraId="0DA3F6B8" w14:textId="77777777" w:rsidR="00E62F2C" w:rsidRDefault="00E62F2C">
      <w:pPr>
        <w:jc w:val="center"/>
        <w:rPr>
          <w:ins w:id="60" w:author="Clark, Catherine R." w:date="2017-03-13T15:32:00Z"/>
        </w:rPr>
      </w:pPr>
    </w:p>
    <w:p w14:paraId="663C9F13" w14:textId="77777777" w:rsidR="00E62F2C" w:rsidRDefault="00E62F2C">
      <w:pPr>
        <w:jc w:val="center"/>
        <w:rPr>
          <w:ins w:id="61" w:author="Clark, Catherine R." w:date="2017-03-13T15:32:00Z"/>
        </w:rPr>
      </w:pPr>
    </w:p>
    <w:p w14:paraId="3EAF7884" w14:textId="77777777" w:rsidR="00E62F2C" w:rsidRDefault="00E62F2C">
      <w:pPr>
        <w:jc w:val="center"/>
        <w:rPr>
          <w:ins w:id="62" w:author="Clark, Catherine R." w:date="2017-03-13T15:32:00Z"/>
        </w:rPr>
      </w:pPr>
    </w:p>
    <w:p w14:paraId="6CAF26E8" w14:textId="77777777" w:rsidR="00E62F2C" w:rsidRDefault="00E62F2C">
      <w:pPr>
        <w:jc w:val="center"/>
        <w:rPr>
          <w:ins w:id="63" w:author="Clark, Catherine R." w:date="2017-03-13T15:32:00Z"/>
        </w:rPr>
      </w:pPr>
    </w:p>
    <w:p w14:paraId="16749303" w14:textId="77777777" w:rsidR="00E62F2C" w:rsidRDefault="00E62F2C">
      <w:pPr>
        <w:jc w:val="center"/>
        <w:rPr>
          <w:ins w:id="64" w:author="Clark, Catherine R." w:date="2017-03-13T15:32:00Z"/>
        </w:rPr>
      </w:pPr>
    </w:p>
    <w:p w14:paraId="11388FD1" w14:textId="77777777" w:rsidR="00E62F2C" w:rsidRDefault="00E62F2C">
      <w:pPr>
        <w:jc w:val="center"/>
        <w:rPr>
          <w:ins w:id="65" w:author="Clark, Catherine R." w:date="2017-03-13T15:32:00Z"/>
        </w:rPr>
      </w:pPr>
    </w:p>
    <w:p w14:paraId="41F20178" w14:textId="77777777" w:rsidR="00E62F2C" w:rsidRDefault="00E62F2C">
      <w:pPr>
        <w:jc w:val="center"/>
        <w:rPr>
          <w:ins w:id="66" w:author="Clark, Catherine R." w:date="2017-03-13T15:32:00Z"/>
        </w:rPr>
      </w:pPr>
    </w:p>
    <w:p w14:paraId="7C2F2970" w14:textId="77777777" w:rsidR="00E62F2C" w:rsidRDefault="00E62F2C">
      <w:pPr>
        <w:jc w:val="center"/>
        <w:rPr>
          <w:ins w:id="67" w:author="Clark, Catherine R." w:date="2017-03-13T15:32:00Z"/>
        </w:rPr>
      </w:pPr>
    </w:p>
    <w:p w14:paraId="3855AD84" w14:textId="77777777" w:rsidR="00E62F2C" w:rsidRDefault="00E62F2C">
      <w:pPr>
        <w:jc w:val="center"/>
        <w:rPr>
          <w:ins w:id="68" w:author="Clark, Catherine R." w:date="2017-03-13T15:32:00Z"/>
        </w:rPr>
      </w:pPr>
    </w:p>
    <w:p w14:paraId="49EE7625" w14:textId="77777777" w:rsidR="00E62F2C" w:rsidRDefault="00E62F2C">
      <w:pPr>
        <w:jc w:val="center"/>
      </w:pPr>
    </w:p>
    <w:p w14:paraId="6663C365" w14:textId="77777777" w:rsidR="0039304C" w:rsidRDefault="0039304C">
      <w:pPr>
        <w:jc w:val="center"/>
      </w:pPr>
    </w:p>
    <w:p w14:paraId="1C4BF314" w14:textId="77777777" w:rsidR="0039304C" w:rsidRDefault="0039304C">
      <w:pPr>
        <w:jc w:val="center"/>
      </w:pPr>
    </w:p>
    <w:p w14:paraId="5C37576F" w14:textId="77777777" w:rsidR="00E62F2C" w:rsidRDefault="00E62F2C">
      <w:pPr>
        <w:spacing w:line="360" w:lineRule="auto"/>
        <w:jc w:val="center"/>
        <w:rPr>
          <w:ins w:id="69" w:author="Clark, Catherine R." w:date="2017-03-13T15:32:00Z"/>
          <w:rStyle w:val="PageNumber"/>
          <w:b/>
          <w:bCs/>
          <w:u w:val="single"/>
        </w:rPr>
      </w:pPr>
    </w:p>
    <w:p w14:paraId="17D9E714" w14:textId="77777777" w:rsidR="0039304C" w:rsidRDefault="00D356A0">
      <w:pPr>
        <w:spacing w:line="360" w:lineRule="auto"/>
        <w:jc w:val="center"/>
        <w:rPr>
          <w:rStyle w:val="PageNumber"/>
          <w:b/>
          <w:bCs/>
          <w:u w:val="single"/>
        </w:rPr>
      </w:pPr>
      <w:r>
        <w:rPr>
          <w:rStyle w:val="PageNumber"/>
          <w:b/>
          <w:bCs/>
          <w:u w:val="single"/>
        </w:rPr>
        <w:t>TABLE OF CONTENTS</w:t>
      </w:r>
    </w:p>
    <w:tbl>
      <w:tblPr>
        <w:tblW w:w="1029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48"/>
        <w:gridCol w:w="5148"/>
      </w:tblGrid>
      <w:tr w:rsidR="0039304C" w14:paraId="0F36E031" w14:textId="77777777">
        <w:trPr>
          <w:trHeight w:val="300"/>
          <w:jc w:val="center"/>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2B186" w14:textId="75E2B66B" w:rsidR="0039304C" w:rsidRDefault="00D356A0">
            <w:pPr>
              <w:spacing w:line="360" w:lineRule="auto"/>
            </w:pPr>
            <w:r>
              <w:rPr>
                <w:rStyle w:val="PageNumber"/>
              </w:rPr>
              <w:t>On line Resources</w:t>
            </w:r>
            <w:r w:rsidR="0076373D">
              <w:rPr>
                <w:rStyle w:val="PageNumber"/>
              </w:rPr>
              <w:t xml:space="preserve"> and CAS Standards</w:t>
            </w:r>
          </w:p>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1318E" w14:textId="77777777" w:rsidR="0039304C" w:rsidRDefault="00D356A0">
            <w:pPr>
              <w:spacing w:line="360" w:lineRule="auto"/>
              <w:jc w:val="center"/>
            </w:pPr>
            <w:r>
              <w:rPr>
                <w:rStyle w:val="PageNumber"/>
              </w:rPr>
              <w:t>4</w:t>
            </w:r>
          </w:p>
        </w:tc>
      </w:tr>
      <w:tr w:rsidR="0039304C" w14:paraId="2E95BBEB" w14:textId="77777777">
        <w:trPr>
          <w:trHeight w:val="300"/>
          <w:jc w:val="center"/>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AF894" w14:textId="77777777" w:rsidR="0039304C" w:rsidRDefault="00D356A0">
            <w:pPr>
              <w:spacing w:line="360" w:lineRule="auto"/>
            </w:pPr>
            <w:r>
              <w:rPr>
                <w:rStyle w:val="PageNumber"/>
              </w:rPr>
              <w:t>General Procedures</w:t>
            </w:r>
          </w:p>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F2AB2" w14:textId="77777777" w:rsidR="0039304C" w:rsidRDefault="00D356A0">
            <w:pPr>
              <w:spacing w:line="360" w:lineRule="auto"/>
              <w:jc w:val="center"/>
            </w:pPr>
            <w:r>
              <w:rPr>
                <w:rStyle w:val="PageNumber"/>
              </w:rPr>
              <w:t>5</w:t>
            </w:r>
          </w:p>
        </w:tc>
      </w:tr>
      <w:tr w:rsidR="0039304C" w14:paraId="67FD4C0E" w14:textId="77777777">
        <w:trPr>
          <w:trHeight w:val="300"/>
          <w:jc w:val="center"/>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6E443" w14:textId="77777777" w:rsidR="0039304C" w:rsidRDefault="00D356A0">
            <w:pPr>
              <w:spacing w:line="360" w:lineRule="auto"/>
            </w:pPr>
            <w:r>
              <w:rPr>
                <w:rStyle w:val="PageNumber"/>
              </w:rPr>
              <w:t>Practicum Description and Procedures</w:t>
            </w:r>
          </w:p>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FB987" w14:textId="77777777" w:rsidR="0039304C" w:rsidRDefault="00D356A0">
            <w:pPr>
              <w:spacing w:line="360" w:lineRule="auto"/>
              <w:jc w:val="center"/>
            </w:pPr>
            <w:r>
              <w:rPr>
                <w:rStyle w:val="PageNumber"/>
              </w:rPr>
              <w:t>5-6</w:t>
            </w:r>
          </w:p>
        </w:tc>
      </w:tr>
      <w:tr w:rsidR="0039304C" w14:paraId="1CC3530C" w14:textId="77777777">
        <w:trPr>
          <w:trHeight w:val="300"/>
          <w:jc w:val="center"/>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B9105" w14:textId="77777777" w:rsidR="0039304C" w:rsidRDefault="00D356A0">
            <w:pPr>
              <w:spacing w:line="360" w:lineRule="auto"/>
            </w:pPr>
            <w:r>
              <w:rPr>
                <w:rStyle w:val="PageNumber"/>
              </w:rPr>
              <w:t>Internship Description and Procedures</w:t>
            </w:r>
          </w:p>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76827" w14:textId="4513BD54" w:rsidR="0039304C" w:rsidRDefault="00D356A0">
            <w:pPr>
              <w:spacing w:line="360" w:lineRule="auto"/>
              <w:jc w:val="center"/>
            </w:pPr>
            <w:r>
              <w:rPr>
                <w:rStyle w:val="PageNumber"/>
              </w:rPr>
              <w:t>7-</w:t>
            </w:r>
            <w:r w:rsidR="0076373D">
              <w:rPr>
                <w:rStyle w:val="PageNumber"/>
              </w:rPr>
              <w:t>9</w:t>
            </w:r>
          </w:p>
        </w:tc>
      </w:tr>
      <w:tr w:rsidR="0039304C" w14:paraId="1565BC80" w14:textId="77777777">
        <w:trPr>
          <w:trHeight w:val="300"/>
          <w:jc w:val="center"/>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5B3A7" w14:textId="77777777" w:rsidR="0039304C" w:rsidRDefault="00D356A0">
            <w:pPr>
              <w:spacing w:line="360" w:lineRule="auto"/>
            </w:pPr>
            <w:r>
              <w:rPr>
                <w:rStyle w:val="PageNumber"/>
              </w:rPr>
              <w:t>Professional Practice Description and Procedures</w:t>
            </w:r>
          </w:p>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9D24D" w14:textId="21531D8E" w:rsidR="0039304C" w:rsidRDefault="0076373D">
            <w:pPr>
              <w:spacing w:line="360" w:lineRule="auto"/>
              <w:jc w:val="center"/>
            </w:pPr>
            <w:r>
              <w:rPr>
                <w:rStyle w:val="PageNumber"/>
              </w:rPr>
              <w:t>10</w:t>
            </w:r>
          </w:p>
        </w:tc>
      </w:tr>
      <w:tr w:rsidR="0039304C" w14:paraId="39D1887B" w14:textId="77777777">
        <w:trPr>
          <w:trHeight w:val="300"/>
          <w:jc w:val="center"/>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D3CE2" w14:textId="77777777" w:rsidR="0039304C" w:rsidRDefault="00D356A0">
            <w:pPr>
              <w:spacing w:line="360" w:lineRule="auto"/>
            </w:pPr>
            <w:r>
              <w:rPr>
                <w:rStyle w:val="PageNumber"/>
              </w:rPr>
              <w:t>Responsibilities and Expectations</w:t>
            </w:r>
          </w:p>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5A7C1" w14:textId="0CA1827E" w:rsidR="0039304C" w:rsidRDefault="0076373D">
            <w:pPr>
              <w:spacing w:line="360" w:lineRule="auto"/>
              <w:jc w:val="center"/>
            </w:pPr>
            <w:r>
              <w:rPr>
                <w:rStyle w:val="PageNumber"/>
              </w:rPr>
              <w:t>11</w:t>
            </w:r>
          </w:p>
        </w:tc>
      </w:tr>
      <w:tr w:rsidR="0039304C" w14:paraId="2C397009" w14:textId="77777777">
        <w:trPr>
          <w:trHeight w:val="300"/>
          <w:jc w:val="center"/>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DA9B4" w14:textId="77777777" w:rsidR="0039304C" w:rsidRDefault="00D356A0">
            <w:pPr>
              <w:spacing w:line="360" w:lineRule="auto"/>
            </w:pPr>
            <w:r>
              <w:rPr>
                <w:rStyle w:val="PageNumber"/>
              </w:rPr>
              <w:t>Supervisor Qualifications</w:t>
            </w:r>
          </w:p>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4421F" w14:textId="2B17CE34" w:rsidR="0039304C" w:rsidRDefault="0076373D">
            <w:pPr>
              <w:spacing w:line="360" w:lineRule="auto"/>
              <w:jc w:val="center"/>
            </w:pPr>
            <w:r>
              <w:rPr>
                <w:rStyle w:val="PageNumber"/>
              </w:rPr>
              <w:t>12-13</w:t>
            </w:r>
          </w:p>
        </w:tc>
      </w:tr>
      <w:tr w:rsidR="0039304C" w14:paraId="13450094" w14:textId="77777777">
        <w:trPr>
          <w:trHeight w:val="745"/>
          <w:jc w:val="center"/>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BDBC4" w14:textId="77777777" w:rsidR="0039304C" w:rsidRDefault="00D356A0">
            <w:pPr>
              <w:spacing w:line="360" w:lineRule="auto"/>
            </w:pPr>
            <w:r>
              <w:rPr>
                <w:rStyle w:val="PageNumber"/>
              </w:rPr>
              <w:t>Protocol for premature termination of a site experience</w:t>
            </w:r>
          </w:p>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AC785" w14:textId="4B4E5DBB" w:rsidR="0039304C" w:rsidRDefault="0076373D">
            <w:pPr>
              <w:spacing w:line="360" w:lineRule="auto"/>
              <w:jc w:val="center"/>
            </w:pPr>
            <w:r>
              <w:rPr>
                <w:rStyle w:val="PageNumber"/>
              </w:rPr>
              <w:t>14</w:t>
            </w:r>
          </w:p>
        </w:tc>
      </w:tr>
      <w:tr w:rsidR="0039304C" w14:paraId="25882919" w14:textId="77777777">
        <w:trPr>
          <w:trHeight w:val="300"/>
          <w:jc w:val="center"/>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3D746" w14:textId="77777777" w:rsidR="0039304C" w:rsidRDefault="00D356A0">
            <w:pPr>
              <w:spacing w:line="360" w:lineRule="auto"/>
            </w:pPr>
            <w:r>
              <w:rPr>
                <w:rStyle w:val="PageNumber"/>
              </w:rPr>
              <w:t>Disability policy for field experience</w:t>
            </w:r>
          </w:p>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68A66" w14:textId="186EBBA8" w:rsidR="0039304C" w:rsidRDefault="0076373D">
            <w:pPr>
              <w:spacing w:line="360" w:lineRule="auto"/>
              <w:jc w:val="center"/>
            </w:pPr>
            <w:r>
              <w:rPr>
                <w:rStyle w:val="PageNumber"/>
              </w:rPr>
              <w:t>15</w:t>
            </w:r>
          </w:p>
        </w:tc>
      </w:tr>
      <w:tr w:rsidR="0039304C" w14:paraId="44D040FF" w14:textId="77777777">
        <w:trPr>
          <w:trHeight w:val="300"/>
          <w:jc w:val="center"/>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D66D7" w14:textId="77777777" w:rsidR="0039304C" w:rsidRDefault="00D356A0">
            <w:pPr>
              <w:spacing w:line="360" w:lineRule="auto"/>
            </w:pPr>
            <w:r>
              <w:rPr>
                <w:rStyle w:val="PageNumber"/>
              </w:rPr>
              <w:t>Religious observance policy</w:t>
            </w:r>
          </w:p>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F403C" w14:textId="6B21E502" w:rsidR="0039304C" w:rsidRDefault="0076373D">
            <w:pPr>
              <w:spacing w:line="360" w:lineRule="auto"/>
              <w:jc w:val="center"/>
            </w:pPr>
            <w:r>
              <w:rPr>
                <w:rStyle w:val="PageNumber"/>
              </w:rPr>
              <w:t>15</w:t>
            </w:r>
          </w:p>
        </w:tc>
      </w:tr>
      <w:tr w:rsidR="0039304C" w14:paraId="6AE16399" w14:textId="77777777">
        <w:trPr>
          <w:trHeight w:val="745"/>
          <w:jc w:val="center"/>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A5294" w14:textId="77777777" w:rsidR="0039304C" w:rsidRDefault="00D356A0">
            <w:pPr>
              <w:spacing w:line="360" w:lineRule="auto"/>
            </w:pPr>
            <w:r>
              <w:rPr>
                <w:rStyle w:val="PageNumber"/>
              </w:rPr>
              <w:t>Grievance procedures and other complaint procedures</w:t>
            </w:r>
          </w:p>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EA660" w14:textId="0E5B7AC9" w:rsidR="0039304C" w:rsidRDefault="0076373D">
            <w:pPr>
              <w:spacing w:line="360" w:lineRule="auto"/>
              <w:jc w:val="center"/>
            </w:pPr>
            <w:r>
              <w:rPr>
                <w:rStyle w:val="PageNumber"/>
              </w:rPr>
              <w:t>16</w:t>
            </w:r>
          </w:p>
        </w:tc>
      </w:tr>
      <w:tr w:rsidR="0039304C" w14:paraId="502D5F54" w14:textId="77777777">
        <w:trPr>
          <w:trHeight w:val="300"/>
          <w:jc w:val="center"/>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6E3A9" w14:textId="77777777" w:rsidR="0039304C" w:rsidRDefault="00D356A0">
            <w:pPr>
              <w:spacing w:line="360" w:lineRule="auto"/>
            </w:pPr>
            <w:r>
              <w:rPr>
                <w:rStyle w:val="PageNumber"/>
              </w:rPr>
              <w:t>Remediation plan policy for field placement</w:t>
            </w:r>
          </w:p>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8A6A1" w14:textId="66822AA3" w:rsidR="0039304C" w:rsidRDefault="0076373D">
            <w:pPr>
              <w:spacing w:line="360" w:lineRule="auto"/>
              <w:jc w:val="center"/>
            </w:pPr>
            <w:r>
              <w:rPr>
                <w:rStyle w:val="PageNumber"/>
              </w:rPr>
              <w:t>17-18</w:t>
            </w:r>
          </w:p>
        </w:tc>
      </w:tr>
      <w:tr w:rsidR="0039304C" w14:paraId="25DE476C" w14:textId="77777777">
        <w:trPr>
          <w:trHeight w:val="300"/>
          <w:jc w:val="center"/>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F08A2" w14:textId="02D05551" w:rsidR="0039304C" w:rsidRDefault="0076373D" w:rsidP="009F71DD">
            <w:pPr>
              <w:spacing w:line="360" w:lineRule="auto"/>
            </w:pPr>
            <w:r w:rsidRPr="0076373D">
              <w:rPr>
                <w:rStyle w:val="PageNumber"/>
              </w:rPr>
              <w:t>Practicum, Internship and Professional Practice Contract</w:t>
            </w:r>
          </w:p>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B1701" w14:textId="13977BB9" w:rsidR="0039304C" w:rsidRDefault="00D356A0">
            <w:pPr>
              <w:spacing w:line="360" w:lineRule="auto"/>
              <w:jc w:val="center"/>
            </w:pPr>
            <w:r>
              <w:rPr>
                <w:rStyle w:val="PageNumber"/>
              </w:rPr>
              <w:t>19</w:t>
            </w:r>
            <w:r w:rsidR="0076373D">
              <w:rPr>
                <w:rStyle w:val="PageNumber"/>
              </w:rPr>
              <w:t>-20</w:t>
            </w:r>
          </w:p>
        </w:tc>
      </w:tr>
      <w:tr w:rsidR="0039304C" w14:paraId="7FEEEE15" w14:textId="77777777">
        <w:trPr>
          <w:trHeight w:val="300"/>
          <w:jc w:val="center"/>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6CDB4" w14:textId="0D65C086" w:rsidR="0039304C" w:rsidRDefault="0076373D">
            <w:pPr>
              <w:spacing w:line="360" w:lineRule="auto"/>
            </w:pPr>
            <w:r>
              <w:rPr>
                <w:rStyle w:val="PageNumber"/>
              </w:rPr>
              <w:t>Data Sheet</w:t>
            </w:r>
          </w:p>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E5992" w14:textId="357224AD" w:rsidR="0039304C" w:rsidRDefault="00D356A0">
            <w:pPr>
              <w:spacing w:line="360" w:lineRule="auto"/>
              <w:jc w:val="center"/>
            </w:pPr>
            <w:r>
              <w:rPr>
                <w:rStyle w:val="PageNumber"/>
              </w:rPr>
              <w:t>21</w:t>
            </w:r>
          </w:p>
        </w:tc>
      </w:tr>
      <w:tr w:rsidR="0076373D" w14:paraId="5301912A" w14:textId="77777777">
        <w:trPr>
          <w:trHeight w:val="300"/>
          <w:jc w:val="center"/>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6E943" w14:textId="4EAD9984" w:rsidR="0076373D" w:rsidDel="0076373D" w:rsidRDefault="0076373D">
            <w:pPr>
              <w:spacing w:line="360" w:lineRule="auto"/>
              <w:rPr>
                <w:rStyle w:val="PageNumber"/>
              </w:rPr>
            </w:pPr>
            <w:r>
              <w:rPr>
                <w:rStyle w:val="PageNumber"/>
              </w:rPr>
              <w:t>Goal Sheet</w:t>
            </w:r>
          </w:p>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F8F1A" w14:textId="74E7457A" w:rsidR="0076373D" w:rsidDel="0076373D" w:rsidRDefault="0076373D">
            <w:pPr>
              <w:spacing w:line="360" w:lineRule="auto"/>
              <w:jc w:val="center"/>
              <w:rPr>
                <w:rStyle w:val="PageNumber"/>
              </w:rPr>
            </w:pPr>
            <w:r>
              <w:rPr>
                <w:rStyle w:val="PageNumber"/>
              </w:rPr>
              <w:t>22</w:t>
            </w:r>
          </w:p>
        </w:tc>
      </w:tr>
      <w:tr w:rsidR="0039304C" w14:paraId="6D44E76A" w14:textId="77777777">
        <w:trPr>
          <w:trHeight w:val="300"/>
          <w:jc w:val="center"/>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096BD" w14:textId="77777777" w:rsidR="0039304C" w:rsidRDefault="00D356A0">
            <w:pPr>
              <w:spacing w:line="360" w:lineRule="auto"/>
            </w:pPr>
            <w:r>
              <w:rPr>
                <w:rStyle w:val="PageNumber"/>
              </w:rPr>
              <w:t>Bi-Weekly Report Form</w:t>
            </w:r>
          </w:p>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394EC" w14:textId="76F5CAB9" w:rsidR="0039304C" w:rsidRDefault="0076373D">
            <w:pPr>
              <w:spacing w:line="360" w:lineRule="auto"/>
              <w:jc w:val="center"/>
            </w:pPr>
            <w:r>
              <w:rPr>
                <w:rStyle w:val="PageNumber"/>
              </w:rPr>
              <w:t>23</w:t>
            </w:r>
          </w:p>
        </w:tc>
      </w:tr>
      <w:tr w:rsidR="0039304C" w14:paraId="240C96CD" w14:textId="77777777">
        <w:trPr>
          <w:trHeight w:val="300"/>
          <w:jc w:val="center"/>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ECADE" w14:textId="77777777" w:rsidR="0039304C" w:rsidRDefault="00D356A0">
            <w:pPr>
              <w:spacing w:line="360" w:lineRule="auto"/>
            </w:pPr>
            <w:r>
              <w:rPr>
                <w:rStyle w:val="PageNumber"/>
              </w:rPr>
              <w:t>Site Supervisor Evaluation Form</w:t>
            </w:r>
          </w:p>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955C7" w14:textId="4E6F1F28" w:rsidR="0039304C" w:rsidRDefault="0076373D">
            <w:pPr>
              <w:spacing w:line="360" w:lineRule="auto"/>
              <w:jc w:val="center"/>
            </w:pPr>
            <w:r>
              <w:rPr>
                <w:rStyle w:val="PageNumber"/>
              </w:rPr>
              <w:t>24-25</w:t>
            </w:r>
          </w:p>
        </w:tc>
      </w:tr>
      <w:tr w:rsidR="0076373D" w14:paraId="44A6D435" w14:textId="77777777">
        <w:trPr>
          <w:trHeight w:val="300"/>
          <w:jc w:val="center"/>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3EF29" w14:textId="4F27D23E" w:rsidR="0076373D" w:rsidRDefault="0076373D">
            <w:pPr>
              <w:spacing w:line="360" w:lineRule="auto"/>
              <w:rPr>
                <w:rStyle w:val="PageNumber"/>
              </w:rPr>
            </w:pPr>
            <w:r>
              <w:rPr>
                <w:rStyle w:val="PageNumber"/>
              </w:rPr>
              <w:t>HPC Program Evaluation</w:t>
            </w:r>
          </w:p>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ADEED" w14:textId="45B96EF6" w:rsidR="0076373D" w:rsidDel="0076373D" w:rsidRDefault="0076373D">
            <w:pPr>
              <w:spacing w:line="360" w:lineRule="auto"/>
              <w:jc w:val="center"/>
              <w:rPr>
                <w:rStyle w:val="PageNumber"/>
              </w:rPr>
            </w:pPr>
            <w:r>
              <w:rPr>
                <w:rStyle w:val="PageNumber"/>
              </w:rPr>
              <w:t>26-27</w:t>
            </w:r>
          </w:p>
        </w:tc>
      </w:tr>
    </w:tbl>
    <w:p w14:paraId="3CDC4CAA" w14:textId="77777777" w:rsidR="00E50175" w:rsidRDefault="00E50175">
      <w:pPr>
        <w:widowControl w:val="0"/>
        <w:jc w:val="center"/>
        <w:rPr>
          <w:ins w:id="70" w:author="Clark, Catherine R." w:date="2016-08-24T10:26:00Z"/>
          <w:rStyle w:val="PageNumber"/>
          <w:b/>
          <w:bCs/>
          <w:u w:val="single"/>
        </w:rPr>
      </w:pPr>
    </w:p>
    <w:p w14:paraId="7F462C5B" w14:textId="05AE14B7" w:rsidR="0039304C" w:rsidDel="00E62F2C" w:rsidRDefault="0039304C">
      <w:pPr>
        <w:spacing w:line="360" w:lineRule="auto"/>
        <w:rPr>
          <w:del w:id="71" w:author="Clark, Catherine R." w:date="2016-05-09T15:50:00Z"/>
          <w:rStyle w:val="PageNumber"/>
          <w:b/>
          <w:bCs/>
          <w:u w:val="single"/>
        </w:rPr>
      </w:pPr>
    </w:p>
    <w:p w14:paraId="5222300A" w14:textId="77777777" w:rsidR="00E62F2C" w:rsidRDefault="00E62F2C">
      <w:pPr>
        <w:spacing w:line="360" w:lineRule="auto"/>
        <w:rPr>
          <w:ins w:id="72" w:author="Clark, Catherine R." w:date="2017-03-13T15:33:00Z"/>
          <w:rStyle w:val="PageNumber"/>
          <w:b/>
          <w:bCs/>
          <w:u w:val="single"/>
        </w:rPr>
      </w:pPr>
    </w:p>
    <w:p w14:paraId="42208E41" w14:textId="025D5AF8" w:rsidR="0039304C" w:rsidDel="00C32262" w:rsidRDefault="0039304C">
      <w:pPr>
        <w:spacing w:line="360" w:lineRule="auto"/>
        <w:rPr>
          <w:del w:id="73" w:author="Clark, Catherine R." w:date="2016-05-09T15:50:00Z"/>
          <w:rStyle w:val="PageNumber"/>
          <w:b/>
          <w:bCs/>
          <w:u w:val="single"/>
        </w:rPr>
      </w:pPr>
    </w:p>
    <w:p w14:paraId="75FE1C5E" w14:textId="52778F32" w:rsidR="0039304C" w:rsidDel="00C32262" w:rsidRDefault="0039304C">
      <w:pPr>
        <w:spacing w:line="360" w:lineRule="auto"/>
        <w:rPr>
          <w:del w:id="74" w:author="Clark, Catherine R." w:date="2016-05-09T15:50:00Z"/>
          <w:rStyle w:val="PageNumber"/>
          <w:b/>
          <w:bCs/>
          <w:u w:val="single"/>
        </w:rPr>
      </w:pPr>
    </w:p>
    <w:p w14:paraId="30932A4D" w14:textId="4FBD465C" w:rsidR="0039304C" w:rsidDel="00C32262" w:rsidRDefault="0039304C">
      <w:pPr>
        <w:spacing w:line="360" w:lineRule="auto"/>
        <w:rPr>
          <w:del w:id="75" w:author="Clark, Catherine R." w:date="2016-05-09T15:50:00Z"/>
          <w:rStyle w:val="PageNumber"/>
          <w:b/>
          <w:bCs/>
          <w:u w:val="single"/>
        </w:rPr>
      </w:pPr>
    </w:p>
    <w:p w14:paraId="18CA9209" w14:textId="2B41160F" w:rsidR="0039304C" w:rsidDel="00C32262" w:rsidRDefault="0039304C">
      <w:pPr>
        <w:spacing w:line="360" w:lineRule="auto"/>
        <w:rPr>
          <w:del w:id="76" w:author="Clark, Catherine R." w:date="2016-05-09T15:50:00Z"/>
          <w:rStyle w:val="PageNumber"/>
          <w:b/>
          <w:bCs/>
          <w:u w:val="single"/>
        </w:rPr>
      </w:pPr>
    </w:p>
    <w:p w14:paraId="2E511061" w14:textId="7AF800BB" w:rsidR="0039304C" w:rsidDel="00C32262" w:rsidRDefault="0039304C">
      <w:pPr>
        <w:spacing w:line="360" w:lineRule="auto"/>
        <w:rPr>
          <w:del w:id="77" w:author="Clark, Catherine R." w:date="2016-05-09T15:50:00Z"/>
          <w:rStyle w:val="PageNumber"/>
          <w:b/>
          <w:bCs/>
          <w:u w:val="single"/>
        </w:rPr>
      </w:pPr>
    </w:p>
    <w:p w14:paraId="76EE1A0C" w14:textId="17410A7C" w:rsidR="0039304C" w:rsidDel="00C32262" w:rsidRDefault="0039304C">
      <w:pPr>
        <w:spacing w:line="360" w:lineRule="auto"/>
        <w:rPr>
          <w:del w:id="78" w:author="Clark, Catherine R." w:date="2016-05-09T15:50:00Z"/>
          <w:rStyle w:val="PageNumber"/>
          <w:b/>
          <w:bCs/>
          <w:u w:val="single"/>
        </w:rPr>
      </w:pPr>
    </w:p>
    <w:p w14:paraId="276A4322" w14:textId="353BF6F6" w:rsidR="0039304C" w:rsidDel="00C32262" w:rsidRDefault="0039304C">
      <w:pPr>
        <w:spacing w:line="360" w:lineRule="auto"/>
        <w:rPr>
          <w:del w:id="79" w:author="Clark, Catherine R." w:date="2016-05-09T15:50:00Z"/>
          <w:rStyle w:val="PageNumber"/>
          <w:b/>
          <w:bCs/>
          <w:u w:val="single"/>
        </w:rPr>
      </w:pPr>
    </w:p>
    <w:p w14:paraId="329E4419" w14:textId="587E12E2" w:rsidR="0039304C" w:rsidDel="00C32262" w:rsidRDefault="0039304C">
      <w:pPr>
        <w:spacing w:line="360" w:lineRule="auto"/>
        <w:rPr>
          <w:del w:id="80" w:author="Clark, Catherine R." w:date="2016-05-09T15:50:00Z"/>
          <w:rStyle w:val="PageNumber"/>
          <w:b/>
          <w:bCs/>
          <w:u w:val="single"/>
        </w:rPr>
      </w:pPr>
    </w:p>
    <w:p w14:paraId="7CA73743" w14:textId="77A747EF" w:rsidR="0039304C" w:rsidDel="00C32262" w:rsidRDefault="0039304C">
      <w:pPr>
        <w:spacing w:line="360" w:lineRule="auto"/>
        <w:rPr>
          <w:del w:id="81" w:author="Clark, Catherine R." w:date="2016-05-09T15:50:00Z"/>
          <w:rStyle w:val="PageNumber"/>
          <w:b/>
          <w:bCs/>
          <w:u w:val="single"/>
        </w:rPr>
      </w:pPr>
    </w:p>
    <w:p w14:paraId="360010C8" w14:textId="77777777" w:rsidR="0039304C" w:rsidRDefault="00D356A0">
      <w:pPr>
        <w:spacing w:line="360" w:lineRule="auto"/>
      </w:pPr>
      <w:r>
        <w:rPr>
          <w:rStyle w:val="PageNumber"/>
          <w:b/>
          <w:bCs/>
          <w:u w:val="single"/>
        </w:rPr>
        <w:t>Online Resources for Practicum, Internship, and Professional Practice</w:t>
      </w:r>
    </w:p>
    <w:p w14:paraId="3B90A3D8" w14:textId="77777777" w:rsidR="0039304C" w:rsidRDefault="0039304C">
      <w:pPr>
        <w:widowControl w:val="0"/>
        <w:ind w:left="258"/>
        <w:outlineLvl w:val="1"/>
      </w:pPr>
    </w:p>
    <w:p w14:paraId="36EA717B" w14:textId="77777777" w:rsidR="0039304C" w:rsidRDefault="00D356A0">
      <w:pPr>
        <w:widowControl w:val="0"/>
        <w:ind w:left="258"/>
        <w:outlineLvl w:val="1"/>
      </w:pPr>
      <w:r>
        <w:t xml:space="preserve">    American College Personnel Association (ACPA)</w:t>
      </w:r>
    </w:p>
    <w:p w14:paraId="5B10579F" w14:textId="77777777" w:rsidR="0039304C" w:rsidRDefault="00D356A0">
      <w:pPr>
        <w:widowControl w:val="0"/>
        <w:ind w:left="258"/>
        <w:outlineLvl w:val="1"/>
      </w:pPr>
      <w:r>
        <w:t xml:space="preserve">    The Association of College and University Housing Officers-International (ACUHO-I)</w:t>
      </w:r>
    </w:p>
    <w:p w14:paraId="1CFE43BC" w14:textId="0499CCFF" w:rsidR="0039304C" w:rsidDel="008A1FE4" w:rsidRDefault="009F71DD">
      <w:pPr>
        <w:widowControl w:val="0"/>
        <w:ind w:left="258"/>
        <w:outlineLvl w:val="1"/>
        <w:rPr>
          <w:del w:id="82" w:author="user" w:date="2016-08-26T12:12:00Z"/>
        </w:rPr>
      </w:pPr>
      <w:del w:id="83" w:author="Clark, Catherine R." w:date="2017-03-13T15:33:00Z">
        <w:r w:rsidDel="00E62F2C">
          <w:delText xml:space="preserve">    </w:delText>
        </w:r>
      </w:del>
      <w:r w:rsidR="008A1FE4">
        <w:t>Association for Student Conduct Administration (ASCA)</w:t>
      </w:r>
    </w:p>
    <w:p w14:paraId="1B5A128E" w14:textId="77777777" w:rsidR="00E62F2C" w:rsidRDefault="00E62F2C">
      <w:pPr>
        <w:widowControl w:val="0"/>
        <w:ind w:left="498"/>
        <w:outlineLvl w:val="1"/>
        <w:rPr>
          <w:ins w:id="84" w:author="Clark, Catherine R." w:date="2017-03-13T15:33:00Z"/>
        </w:rPr>
        <w:pPrChange w:id="85" w:author="Clark, Catherine R." w:date="2017-03-13T15:33:00Z">
          <w:pPr>
            <w:widowControl w:val="0"/>
            <w:ind w:left="258"/>
            <w:outlineLvl w:val="1"/>
          </w:pPr>
        </w:pPrChange>
      </w:pPr>
    </w:p>
    <w:p w14:paraId="61793606" w14:textId="03B49EA2" w:rsidR="0039304C" w:rsidRDefault="00D356A0">
      <w:pPr>
        <w:widowControl w:val="0"/>
        <w:ind w:left="498"/>
        <w:outlineLvl w:val="1"/>
        <w:pPrChange w:id="86" w:author="Clark, Catherine R." w:date="2017-03-13T15:33:00Z">
          <w:pPr>
            <w:widowControl w:val="0"/>
            <w:ind w:left="258"/>
            <w:outlineLvl w:val="1"/>
          </w:pPr>
        </w:pPrChange>
      </w:pPr>
      <w:del w:id="87" w:author="Clark, Catherine R." w:date="2017-03-13T15:33:00Z">
        <w:r w:rsidDel="00E62F2C">
          <w:delText xml:space="preserve">    </w:delText>
        </w:r>
      </w:del>
      <w:r>
        <w:t>The Center for Academic Integrity (CAI)</w:t>
      </w:r>
    </w:p>
    <w:p w14:paraId="021A5CE6" w14:textId="77777777" w:rsidR="0039304C" w:rsidRDefault="00D356A0">
      <w:pPr>
        <w:widowControl w:val="0"/>
        <w:ind w:left="258"/>
        <w:outlineLvl w:val="1"/>
      </w:pPr>
      <w:r>
        <w:t xml:space="preserve">    National Association for Campus Activities (NACA)</w:t>
      </w:r>
    </w:p>
    <w:p w14:paraId="486A996E" w14:textId="77777777" w:rsidR="0039304C" w:rsidRDefault="00D356A0">
      <w:pPr>
        <w:widowControl w:val="0"/>
        <w:ind w:left="258"/>
        <w:outlineLvl w:val="1"/>
      </w:pPr>
      <w:r>
        <w:t xml:space="preserve">    Student Affairs Administrators in Higher Education (NASPA)</w:t>
      </w:r>
    </w:p>
    <w:p w14:paraId="3C8CDB71" w14:textId="77777777" w:rsidR="0039304C" w:rsidRDefault="00D356A0">
      <w:pPr>
        <w:widowControl w:val="0"/>
        <w:ind w:left="258"/>
        <w:outlineLvl w:val="1"/>
      </w:pPr>
      <w:r>
        <w:t xml:space="preserve">    North Carolina College Personnel Association (NCCPA)</w:t>
      </w:r>
    </w:p>
    <w:p w14:paraId="02CB5DAA" w14:textId="77777777" w:rsidR="0039304C" w:rsidRDefault="00D356A0">
      <w:pPr>
        <w:widowControl w:val="0"/>
        <w:ind w:left="258"/>
        <w:outlineLvl w:val="1"/>
      </w:pPr>
      <w:r>
        <w:t xml:space="preserve">    National Orientation Directors Association (NODA)</w:t>
      </w:r>
    </w:p>
    <w:p w14:paraId="4ED4ED8B" w14:textId="77777777" w:rsidR="0039304C" w:rsidRDefault="00D356A0">
      <w:pPr>
        <w:widowControl w:val="0"/>
        <w:ind w:left="258"/>
        <w:outlineLvl w:val="1"/>
      </w:pPr>
      <w:r>
        <w:t xml:space="preserve">    Southern Association for College Student Affairs (SACSA)</w:t>
      </w:r>
    </w:p>
    <w:p w14:paraId="59A9BC79" w14:textId="77777777" w:rsidR="0039304C" w:rsidRDefault="0039304C">
      <w:pPr>
        <w:widowControl w:val="0"/>
        <w:ind w:left="258"/>
        <w:outlineLvl w:val="1"/>
      </w:pPr>
    </w:p>
    <w:p w14:paraId="5FB049AB" w14:textId="55470C89" w:rsidR="0039304C" w:rsidRDefault="00D356A0">
      <w:pPr>
        <w:widowControl w:val="0"/>
        <w:ind w:left="258"/>
        <w:outlineLvl w:val="1"/>
        <w:rPr>
          <w:rStyle w:val="PageNumber"/>
          <w:b/>
          <w:bCs/>
        </w:rPr>
      </w:pPr>
      <w:r>
        <w:rPr>
          <w:rStyle w:val="PageNumber"/>
          <w:b/>
          <w:bCs/>
        </w:rPr>
        <w:t xml:space="preserve">CAS STANDARDS </w:t>
      </w:r>
      <w:del w:id="88" w:author="Clark, Catherine R." w:date="2017-03-13T15:33:00Z">
        <w:r w:rsidR="008A1FE4" w:rsidDel="00E62F2C">
          <w:rPr>
            <w:rStyle w:val="PageNumber"/>
            <w:b/>
            <w:bCs/>
          </w:rPr>
          <w:delText xml:space="preserve">And </w:delText>
        </w:r>
      </w:del>
      <w:ins w:id="89" w:author="Clark, Catherine R." w:date="2017-03-13T15:33:00Z">
        <w:r w:rsidR="00E62F2C">
          <w:rPr>
            <w:rStyle w:val="PageNumber"/>
            <w:b/>
            <w:bCs/>
          </w:rPr>
          <w:t xml:space="preserve">and </w:t>
        </w:r>
      </w:ins>
      <w:r w:rsidR="008A1FE4">
        <w:rPr>
          <w:rStyle w:val="PageNumber"/>
          <w:b/>
          <w:bCs/>
        </w:rPr>
        <w:t xml:space="preserve">GUIDELINES </w:t>
      </w:r>
      <w:r>
        <w:rPr>
          <w:rStyle w:val="PageNumber"/>
          <w:b/>
          <w:bCs/>
        </w:rPr>
        <w:t xml:space="preserve">FOR SUPERVISED PRACTICE IN </w:t>
      </w:r>
      <w:del w:id="90" w:author="Clark, Catherine R." w:date="2018-04-23T17:55:00Z">
        <w:r w:rsidDel="0060705C">
          <w:rPr>
            <w:rStyle w:val="PageNumber"/>
            <w:b/>
            <w:bCs/>
          </w:rPr>
          <w:delText>CSD</w:delText>
        </w:r>
      </w:del>
      <w:ins w:id="91" w:author="Clark, Catherine R." w:date="2018-04-23T17:55:00Z">
        <w:r w:rsidR="0060705C">
          <w:rPr>
            <w:rStyle w:val="PageNumber"/>
            <w:b/>
            <w:bCs/>
          </w:rPr>
          <w:t>SAA</w:t>
        </w:r>
      </w:ins>
    </w:p>
    <w:p w14:paraId="09070B8D" w14:textId="77777777" w:rsidR="0039304C" w:rsidRDefault="0039304C">
      <w:pPr>
        <w:widowControl w:val="0"/>
        <w:ind w:left="258"/>
        <w:outlineLvl w:val="1"/>
        <w:rPr>
          <w:b/>
          <w:bCs/>
        </w:rPr>
      </w:pPr>
    </w:p>
    <w:p w14:paraId="3D2CE912" w14:textId="6C03AE3D" w:rsidR="00E8619F" w:rsidRDefault="00E8619F" w:rsidP="00C03BD5">
      <w:pPr>
        <w:widowControl w:val="0"/>
        <w:ind w:left="258"/>
        <w:outlineLvl w:val="1"/>
        <w:rPr>
          <w:b/>
          <w:bCs/>
        </w:rPr>
      </w:pPr>
      <w:r>
        <w:rPr>
          <w:b/>
          <w:bCs/>
        </w:rPr>
        <w:t xml:space="preserve">“ </w:t>
      </w:r>
      <w:r w:rsidR="008A1FE4">
        <w:rPr>
          <w:b/>
          <w:bCs/>
        </w:rPr>
        <w:t xml:space="preserve">The primary mission of Internship Programs (IP) is to engage students in planned, educationally-related work and learning experiences that </w:t>
      </w:r>
      <w:r>
        <w:rPr>
          <w:b/>
          <w:bCs/>
        </w:rPr>
        <w:t>integrate</w:t>
      </w:r>
      <w:r w:rsidR="008A1FE4">
        <w:rPr>
          <w:b/>
          <w:bCs/>
        </w:rPr>
        <w:t xml:space="preserve"> knowledge and theory with practical application and skill development in a professional setting (</w:t>
      </w:r>
      <w:r>
        <w:rPr>
          <w:b/>
          <w:bCs/>
        </w:rPr>
        <w:t>p.313).”</w:t>
      </w:r>
    </w:p>
    <w:p w14:paraId="5CC305EE" w14:textId="77777777" w:rsidR="00C03BD5" w:rsidRDefault="00C03BD5">
      <w:pPr>
        <w:widowControl w:val="0"/>
        <w:ind w:left="258"/>
        <w:outlineLvl w:val="1"/>
        <w:rPr>
          <w:lang w:val="en"/>
        </w:rPr>
      </w:pPr>
    </w:p>
    <w:p w14:paraId="7EF62AEF" w14:textId="21DC2EA7" w:rsidR="00E8619F" w:rsidRPr="00E8619F" w:rsidRDefault="00E8619F">
      <w:pPr>
        <w:widowControl w:val="0"/>
        <w:ind w:left="258"/>
        <w:outlineLvl w:val="1"/>
        <w:rPr>
          <w:b/>
          <w:bCs/>
        </w:rPr>
      </w:pPr>
      <w:r w:rsidRPr="009F71DD">
        <w:rPr>
          <w:lang w:val="en"/>
        </w:rPr>
        <w:t xml:space="preserve">Council for the Advancement of Standards in Higher Education (2015). </w:t>
      </w:r>
      <w:r w:rsidRPr="009F71DD">
        <w:rPr>
          <w:rStyle w:val="Emphasis"/>
          <w:rFonts w:eastAsia="Symbol"/>
          <w:lang w:val="en"/>
        </w:rPr>
        <w:t>CAS professional standards for higher education</w:t>
      </w:r>
      <w:r w:rsidRPr="009F71DD">
        <w:rPr>
          <w:lang w:val="en"/>
        </w:rPr>
        <w:t xml:space="preserve"> (9th ed.). Washington, DC: Author.</w:t>
      </w:r>
    </w:p>
    <w:p w14:paraId="4BF73398" w14:textId="77777777" w:rsidR="00E8619F" w:rsidRDefault="00E8619F">
      <w:pPr>
        <w:widowControl w:val="0"/>
        <w:ind w:left="258"/>
        <w:outlineLvl w:val="1"/>
        <w:rPr>
          <w:b/>
          <w:bCs/>
        </w:rPr>
      </w:pPr>
    </w:p>
    <w:p w14:paraId="6E52DF4F" w14:textId="77777777" w:rsidR="0039304C" w:rsidRDefault="00D356A0" w:rsidP="009F71DD">
      <w:pPr>
        <w:widowControl w:val="0"/>
        <w:ind w:left="720" w:hanging="402"/>
        <w:outlineLvl w:val="1"/>
      </w:pPr>
      <w:r>
        <w:t>1.</w:t>
      </w:r>
      <w:r>
        <w:tab/>
      </w:r>
      <w:commentRangeStart w:id="92"/>
      <w:r>
        <w:t>Increase knowledge and skills by participating in the activities of a specific student development area.</w:t>
      </w:r>
    </w:p>
    <w:p w14:paraId="7C4DD7A6" w14:textId="77777777" w:rsidR="0039304C" w:rsidRDefault="00D356A0">
      <w:pPr>
        <w:widowControl w:val="0"/>
        <w:ind w:left="258"/>
        <w:outlineLvl w:val="1"/>
      </w:pPr>
      <w:r>
        <w:t>2.</w:t>
      </w:r>
      <w:r>
        <w:tab/>
        <w:t>Involvement in direct service work with clientele appropriate to one’s program emphasis.</w:t>
      </w:r>
    </w:p>
    <w:p w14:paraId="5157088B" w14:textId="77777777" w:rsidR="0039304C" w:rsidRDefault="00D356A0">
      <w:pPr>
        <w:widowControl w:val="0"/>
        <w:ind w:left="258"/>
        <w:outlineLvl w:val="1"/>
      </w:pPr>
      <w:r>
        <w:t>3.</w:t>
      </w:r>
      <w:r>
        <w:tab/>
        <w:t>Familiarity with a variety of professional activities other than direct service.</w:t>
      </w:r>
    </w:p>
    <w:p w14:paraId="12EFA579" w14:textId="77777777" w:rsidR="0039304C" w:rsidRDefault="00D356A0">
      <w:pPr>
        <w:widowControl w:val="0"/>
        <w:ind w:left="720" w:hanging="462"/>
        <w:outlineLvl w:val="1"/>
      </w:pPr>
      <w:r>
        <w:t>4.</w:t>
      </w:r>
      <w:r>
        <w:tab/>
        <w:t>Supervised experience in the use of a variety of professional resources such as assessment instruments, computers, print and non-</w:t>
      </w:r>
      <w:r>
        <w:rPr>
          <w:rStyle w:val="PageNumber"/>
          <w:rFonts w:ascii="Cambria Math" w:eastAsia="Cambria Math" w:hAnsi="Cambria Math" w:cs="Cambria Math"/>
        </w:rPr>
        <w:softHyphen/>
        <w:t>‐</w:t>
      </w:r>
      <w:r>
        <w:t>print media, professional literature, and research.</w:t>
      </w:r>
    </w:p>
    <w:p w14:paraId="0EABD8CB" w14:textId="77777777" w:rsidR="0039304C" w:rsidRDefault="00D356A0">
      <w:pPr>
        <w:widowControl w:val="0"/>
        <w:ind w:left="258"/>
        <w:outlineLvl w:val="1"/>
      </w:pPr>
      <w:r>
        <w:t>5.</w:t>
      </w:r>
      <w:r>
        <w:tab/>
        <w:t>Refine one’s ability to analyze, evaluate, and cope with professional issues.</w:t>
      </w:r>
    </w:p>
    <w:p w14:paraId="71A8A24F" w14:textId="77777777" w:rsidR="0039304C" w:rsidRDefault="00D356A0">
      <w:pPr>
        <w:widowControl w:val="0"/>
        <w:ind w:left="258"/>
        <w:outlineLvl w:val="1"/>
      </w:pPr>
      <w:r>
        <w:t>6.</w:t>
      </w:r>
      <w:r>
        <w:tab/>
        <w:t>Improve performance in decision-</w:t>
      </w:r>
      <w:r>
        <w:rPr>
          <w:rStyle w:val="PageNumber"/>
          <w:rFonts w:ascii="Cambria Math" w:eastAsia="Cambria Math" w:hAnsi="Cambria Math" w:cs="Cambria Math"/>
        </w:rPr>
        <w:softHyphen/>
        <w:t>‐</w:t>
      </w:r>
      <w:r>
        <w:t>making and to demonstrate leadership potential.</w:t>
      </w:r>
    </w:p>
    <w:p w14:paraId="6D67A43C" w14:textId="17BECBF0" w:rsidR="0039304C" w:rsidRDefault="00D356A0">
      <w:pPr>
        <w:widowControl w:val="0"/>
        <w:ind w:left="258"/>
        <w:outlineLvl w:val="1"/>
      </w:pPr>
      <w:r>
        <w:t>7.</w:t>
      </w:r>
      <w:r>
        <w:tab/>
        <w:t xml:space="preserve">Develop further one’s personal philosophy of </w:t>
      </w:r>
      <w:del w:id="93" w:author="Clark, Catherine R." w:date="2018-04-23T17:55:00Z">
        <w:r w:rsidDel="0060705C">
          <w:delText>college student development</w:delText>
        </w:r>
      </w:del>
      <w:ins w:id="94" w:author="Clark, Catherine R." w:date="2018-04-23T17:55:00Z">
        <w:r w:rsidR="0060705C">
          <w:t>Student Affairs Administration</w:t>
        </w:r>
      </w:ins>
      <w:r>
        <w:t xml:space="preserve"> work.</w:t>
      </w:r>
    </w:p>
    <w:p w14:paraId="3C149599" w14:textId="77777777" w:rsidR="0039304C" w:rsidRDefault="00D356A0">
      <w:pPr>
        <w:widowControl w:val="0"/>
        <w:ind w:left="258"/>
        <w:outlineLvl w:val="1"/>
      </w:pPr>
      <w:r>
        <w:t>8.</w:t>
      </w:r>
      <w:r>
        <w:tab/>
        <w:t>Engage in periodic self-</w:t>
      </w:r>
      <w:r>
        <w:rPr>
          <w:rStyle w:val="PageNumber"/>
          <w:rFonts w:ascii="Cambria Math" w:eastAsia="Cambria Math" w:hAnsi="Cambria Math" w:cs="Cambria Math"/>
        </w:rPr>
        <w:softHyphen/>
        <w:t>‐</w:t>
      </w:r>
      <w:r>
        <w:t>evaluation and assess the need for additional training and growth.</w:t>
      </w:r>
    </w:p>
    <w:p w14:paraId="7CBBD589" w14:textId="77777777" w:rsidR="0039304C" w:rsidRDefault="00D356A0">
      <w:pPr>
        <w:widowControl w:val="0"/>
        <w:ind w:left="258"/>
        <w:outlineLvl w:val="1"/>
      </w:pPr>
      <w:r>
        <w:t>9.</w:t>
      </w:r>
      <w:r>
        <w:tab/>
        <w:t>Supervised experience in organization development.</w:t>
      </w:r>
    </w:p>
    <w:p w14:paraId="4CFBE97F" w14:textId="77777777" w:rsidR="0039304C" w:rsidRDefault="00D356A0">
      <w:pPr>
        <w:widowControl w:val="0"/>
        <w:ind w:left="720" w:hanging="462"/>
        <w:outlineLvl w:val="1"/>
      </w:pPr>
      <w:r>
        <w:t>10.</w:t>
      </w:r>
      <w:r>
        <w:tab/>
        <w:t>Supervised experience in student affairs programming and management and student development application appropriate to the program emphasis</w:t>
      </w:r>
      <w:commentRangeEnd w:id="92"/>
      <w:r w:rsidR="00E8619F">
        <w:rPr>
          <w:rStyle w:val="CommentReference"/>
        </w:rPr>
        <w:commentReference w:id="92"/>
      </w:r>
      <w:r>
        <w:t>.</w:t>
      </w:r>
      <w:r>
        <w:rPr>
          <w:rFonts w:ascii="Arial Unicode MS" w:eastAsia="Arial Unicode MS" w:hAnsi="Arial Unicode MS" w:cs="Arial Unicode MS"/>
        </w:rPr>
        <w:br w:type="page"/>
      </w:r>
    </w:p>
    <w:p w14:paraId="7739895F" w14:textId="77777777" w:rsidR="0039304C" w:rsidRDefault="0039304C">
      <w:pPr>
        <w:widowControl w:val="0"/>
        <w:ind w:left="258"/>
        <w:outlineLvl w:val="1"/>
        <w:rPr>
          <w:rStyle w:val="PageNumber"/>
          <w:b/>
          <w:bCs/>
          <w:caps/>
          <w:color w:val="231F20"/>
          <w:u w:color="231F20"/>
        </w:rPr>
      </w:pPr>
    </w:p>
    <w:p w14:paraId="7557F25A" w14:textId="2ECABAAC" w:rsidR="0039304C" w:rsidRDefault="00D356A0">
      <w:pPr>
        <w:widowControl w:val="0"/>
        <w:ind w:left="258"/>
        <w:jc w:val="center"/>
        <w:outlineLvl w:val="1"/>
        <w:rPr>
          <w:rStyle w:val="PageNumber"/>
          <w:b/>
          <w:bCs/>
          <w:caps/>
          <w:color w:val="231F20"/>
          <w:u w:color="231F20"/>
        </w:rPr>
      </w:pPr>
      <w:del w:id="95" w:author="Clark, Catherine R." w:date="2018-04-23T17:55:00Z">
        <w:r w:rsidDel="0060705C">
          <w:rPr>
            <w:rStyle w:val="PageNumber"/>
            <w:b/>
            <w:bCs/>
            <w:caps/>
            <w:color w:val="231F20"/>
            <w:u w:color="231F20"/>
          </w:rPr>
          <w:delText>CSD</w:delText>
        </w:r>
      </w:del>
      <w:ins w:id="96" w:author="Clark, Catherine R." w:date="2018-04-23T17:55:00Z">
        <w:r w:rsidR="0060705C">
          <w:rPr>
            <w:rStyle w:val="PageNumber"/>
            <w:b/>
            <w:bCs/>
            <w:caps/>
            <w:color w:val="231F20"/>
            <w:u w:color="231F20"/>
          </w:rPr>
          <w:t>SAA</w:t>
        </w:r>
      </w:ins>
      <w:r>
        <w:rPr>
          <w:rStyle w:val="PageNumber"/>
          <w:b/>
          <w:bCs/>
          <w:caps/>
          <w:color w:val="231F20"/>
          <w:u w:color="231F20"/>
        </w:rPr>
        <w:t xml:space="preserve"> pRACTICUM, INTERNSHIP AND PROFESSIONAL PRACTICE ProcedureS for </w:t>
      </w:r>
      <w:del w:id="97" w:author="Clark, Catherine R." w:date="2018-04-23T17:55:00Z">
        <w:r w:rsidDel="0060705C">
          <w:rPr>
            <w:rStyle w:val="PageNumber"/>
            <w:b/>
            <w:bCs/>
            <w:caps/>
            <w:color w:val="231F20"/>
            <w:u w:color="231F20"/>
          </w:rPr>
          <w:delText>CSD</w:delText>
        </w:r>
      </w:del>
      <w:ins w:id="98" w:author="Clark, Catherine R." w:date="2018-04-23T17:55:00Z">
        <w:r w:rsidR="0060705C">
          <w:rPr>
            <w:rStyle w:val="PageNumber"/>
            <w:b/>
            <w:bCs/>
            <w:caps/>
            <w:color w:val="231F20"/>
            <w:u w:color="231F20"/>
          </w:rPr>
          <w:t>SAA</w:t>
        </w:r>
      </w:ins>
      <w:r>
        <w:rPr>
          <w:rStyle w:val="PageNumber"/>
          <w:b/>
          <w:bCs/>
          <w:caps/>
          <w:color w:val="231F20"/>
          <w:u w:color="231F20"/>
        </w:rPr>
        <w:t xml:space="preserve"> Students</w:t>
      </w:r>
    </w:p>
    <w:p w14:paraId="49F955D0" w14:textId="6076C1CF" w:rsidR="0039304C" w:rsidRDefault="00D356A0">
      <w:pPr>
        <w:widowControl w:val="0"/>
        <w:spacing w:before="197"/>
        <w:jc w:val="center"/>
        <w:outlineLvl w:val="1"/>
        <w:rPr>
          <w:rStyle w:val="PageNumber"/>
          <w:b/>
          <w:bCs/>
          <w:color w:val="231F20"/>
          <w:u w:color="231F20"/>
        </w:rPr>
      </w:pPr>
      <w:del w:id="99" w:author="Clark, Catherine R." w:date="2018-04-23T17:55:00Z">
        <w:r w:rsidDel="0060705C">
          <w:rPr>
            <w:rStyle w:val="PageNumber"/>
            <w:b/>
            <w:bCs/>
            <w:color w:val="231F20"/>
            <w:u w:color="231F20"/>
          </w:rPr>
          <w:delText>CSD</w:delText>
        </w:r>
      </w:del>
      <w:ins w:id="100" w:author="Clark, Catherine R." w:date="2018-04-23T17:55:00Z">
        <w:r w:rsidR="0060705C">
          <w:rPr>
            <w:rStyle w:val="PageNumber"/>
            <w:b/>
            <w:bCs/>
            <w:color w:val="231F20"/>
            <w:u w:color="231F20"/>
          </w:rPr>
          <w:t>SAA</w:t>
        </w:r>
      </w:ins>
      <w:r>
        <w:rPr>
          <w:rStyle w:val="PageNumber"/>
          <w:b/>
          <w:bCs/>
          <w:color w:val="231F20"/>
          <w:u w:color="231F20"/>
        </w:rPr>
        <w:t xml:space="preserve"> Practicum, Internship and Professional Practice.</w:t>
      </w:r>
    </w:p>
    <w:p w14:paraId="7D5DF4C9" w14:textId="6742CCC0" w:rsidR="0039304C" w:rsidRDefault="00D356A0">
      <w:pPr>
        <w:widowControl w:val="0"/>
        <w:outlineLvl w:val="1"/>
        <w:rPr>
          <w:rStyle w:val="PageNumber"/>
          <w:color w:val="231F20"/>
          <w:u w:color="231F20"/>
          <w:shd w:val="clear" w:color="auto" w:fill="FF00FF"/>
        </w:rPr>
      </w:pPr>
      <w:del w:id="101" w:author="Clark, Catherine R." w:date="2018-04-23T17:55:00Z">
        <w:r w:rsidDel="0060705C">
          <w:rPr>
            <w:rStyle w:val="PageNumber"/>
            <w:color w:val="231F20"/>
            <w:u w:color="231F20"/>
          </w:rPr>
          <w:delText>CSD</w:delText>
        </w:r>
      </w:del>
      <w:ins w:id="102" w:author="Clark, Catherine R." w:date="2018-04-23T17:55:00Z">
        <w:r w:rsidR="0060705C">
          <w:rPr>
            <w:rStyle w:val="PageNumber"/>
            <w:color w:val="231F20"/>
            <w:u w:color="231F20"/>
          </w:rPr>
          <w:t>SAA</w:t>
        </w:r>
      </w:ins>
      <w:r>
        <w:rPr>
          <w:rStyle w:val="PageNumber"/>
          <w:color w:val="231F20"/>
          <w:u w:color="231F20"/>
        </w:rPr>
        <w:t xml:space="preserve"> students will be given a timeline from the faculty for Practicum, Internship and Professional Practice.  Students will meet with the Practicum, Internship or Professional Practice faculty member in the semester prior to enrollment.</w:t>
      </w:r>
      <w:r>
        <w:rPr>
          <w:rStyle w:val="PageNumber"/>
          <w:i/>
          <w:iCs/>
          <w:color w:val="231F20"/>
          <w:u w:color="231F20"/>
        </w:rPr>
        <w:t xml:space="preserve"> </w:t>
      </w:r>
      <w:r>
        <w:rPr>
          <w:rStyle w:val="PageNumber"/>
          <w:color w:val="231F20"/>
          <w:u w:color="231F20"/>
        </w:rPr>
        <w:t>Once a site has been confirmed, students will complete the practicum/internship/professional practice contract and submit it to the faculty.</w:t>
      </w:r>
    </w:p>
    <w:p w14:paraId="1884B643" w14:textId="77777777" w:rsidR="0039304C" w:rsidRDefault="0039304C"/>
    <w:p w14:paraId="3650E9E7" w14:textId="77777777" w:rsidR="0039304C" w:rsidRDefault="00D356A0">
      <w:pPr>
        <w:jc w:val="center"/>
        <w:rPr>
          <w:rStyle w:val="PageNumber"/>
          <w:b/>
          <w:bCs/>
        </w:rPr>
      </w:pPr>
      <w:r>
        <w:rPr>
          <w:rStyle w:val="PageNumber"/>
          <w:b/>
          <w:bCs/>
        </w:rPr>
        <w:t>PRACTICUM</w:t>
      </w:r>
    </w:p>
    <w:p w14:paraId="592A1A48" w14:textId="77777777" w:rsidR="0039304C" w:rsidRDefault="0039304C">
      <w:pPr>
        <w:jc w:val="center"/>
        <w:rPr>
          <w:b/>
          <w:bCs/>
        </w:rPr>
      </w:pPr>
    </w:p>
    <w:p w14:paraId="3F3F346B" w14:textId="77777777" w:rsidR="0039304C" w:rsidRDefault="00D356A0">
      <w:pPr>
        <w:jc w:val="center"/>
        <w:rPr>
          <w:rStyle w:val="PageNumber"/>
          <w:b/>
          <w:bCs/>
        </w:rPr>
      </w:pPr>
      <w:r>
        <w:rPr>
          <w:rStyle w:val="PageNumber"/>
          <w:b/>
          <w:bCs/>
          <w:u w:val="single"/>
        </w:rPr>
        <w:t>GENERAL DESCRIPTION</w:t>
      </w:r>
    </w:p>
    <w:p w14:paraId="76CAB4CD" w14:textId="77777777" w:rsidR="0039304C" w:rsidRDefault="0039304C">
      <w:pPr>
        <w:rPr>
          <w:b/>
          <w:bCs/>
        </w:rPr>
      </w:pPr>
    </w:p>
    <w:p w14:paraId="598704B2" w14:textId="404911C0" w:rsidR="0039304C" w:rsidRDefault="00D356A0">
      <w:r>
        <w:rPr>
          <w:rFonts w:eastAsia="Arial Unicode MS" w:cs="Arial Unicode MS"/>
        </w:rPr>
        <w:t xml:space="preserve">HPC 5900 is the initial field experience recommended for graduate students in </w:t>
      </w:r>
      <w:del w:id="103" w:author="Clark, Catherine R." w:date="2018-04-23T17:55:00Z">
        <w:r w:rsidDel="0060705C">
          <w:rPr>
            <w:rFonts w:eastAsia="Arial Unicode MS" w:cs="Arial Unicode MS"/>
          </w:rPr>
          <w:delText>CSD</w:delText>
        </w:r>
      </w:del>
      <w:ins w:id="104" w:author="Clark, Catherine R." w:date="2018-04-23T17:55:00Z">
        <w:r w:rsidR="0060705C">
          <w:rPr>
            <w:rFonts w:eastAsia="Arial Unicode MS" w:cs="Arial Unicode MS"/>
          </w:rPr>
          <w:t>SAA</w:t>
        </w:r>
      </w:ins>
      <w:r>
        <w:rPr>
          <w:rFonts w:eastAsia="Arial Unicode MS" w:cs="Arial Unicode MS"/>
        </w:rPr>
        <w:t>.  The graduate practicum involves an average of 8-10 hours per week, for the semester,</w:t>
      </w:r>
      <w:r w:rsidR="00E50175">
        <w:rPr>
          <w:rFonts w:eastAsia="Arial Unicode MS" w:cs="Arial Unicode MS"/>
        </w:rPr>
        <w:t xml:space="preserve"> in a</w:t>
      </w:r>
      <w:del w:id="105" w:author="Clark, Catherine R." w:date="2017-03-13T15:33:00Z">
        <w:r w:rsidR="00E50175" w:rsidDel="00E62F2C">
          <w:rPr>
            <w:rFonts w:eastAsia="Arial Unicode MS" w:cs="Arial Unicode MS"/>
          </w:rPr>
          <w:delText xml:space="preserve"> </w:delText>
        </w:r>
      </w:del>
      <w:r>
        <w:rPr>
          <w:rFonts w:eastAsia="Arial Unicode MS" w:cs="Arial Unicode MS"/>
        </w:rPr>
        <w:t xml:space="preserve"> placement in an Institution of Higher Education (IHE</w:t>
      </w:r>
      <w:r w:rsidR="00E50175">
        <w:rPr>
          <w:rFonts w:eastAsia="Arial Unicode MS" w:cs="Arial Unicode MS"/>
        </w:rPr>
        <w:t xml:space="preserve">) </w:t>
      </w:r>
      <w:r>
        <w:rPr>
          <w:rFonts w:eastAsia="Arial Unicode MS" w:cs="Arial Unicode MS"/>
        </w:rPr>
        <w:t>or an entity that serves primarily</w:t>
      </w:r>
      <w:del w:id="106" w:author="Clark, Catherine R." w:date="2017-03-13T15:33:00Z">
        <w:r w:rsidDel="00E62F2C">
          <w:rPr>
            <w:rFonts w:eastAsia="Arial Unicode MS" w:cs="Arial Unicode MS"/>
          </w:rPr>
          <w:delText xml:space="preserve"> </w:delText>
        </w:r>
      </w:del>
      <w:ins w:id="107" w:author="Clark, Catherine R." w:date="2017-03-13T15:33:00Z">
        <w:r w:rsidR="00E62F2C">
          <w:rPr>
            <w:rFonts w:eastAsia="Arial Unicode MS" w:cs="Arial Unicode MS"/>
          </w:rPr>
          <w:t xml:space="preserve"> </w:t>
        </w:r>
      </w:ins>
      <w:r>
        <w:rPr>
          <w:rFonts w:eastAsia="Arial Unicode MS" w:cs="Arial Unicode MS"/>
        </w:rPr>
        <w:t xml:space="preserve">college students. </w:t>
      </w:r>
      <w:r w:rsidR="00E50175">
        <w:rPr>
          <w:rFonts w:eastAsia="Arial Unicode MS" w:cs="Arial Unicode MS"/>
        </w:rPr>
        <w:t xml:space="preserve"> </w:t>
      </w:r>
      <w:r>
        <w:rPr>
          <w:rFonts w:eastAsia="Arial Unicode MS" w:cs="Arial Unicode MS"/>
        </w:rPr>
        <w:t xml:space="preserve">Supervision is provided by an on-site supervisor and a </w:t>
      </w:r>
      <w:r w:rsidR="006900A9">
        <w:rPr>
          <w:rFonts w:eastAsia="Arial Unicode MS" w:cs="Arial Unicode MS"/>
        </w:rPr>
        <w:t>faculty/</w:t>
      </w:r>
      <w:r>
        <w:rPr>
          <w:rFonts w:eastAsia="Arial Unicode MS" w:cs="Arial Unicode MS"/>
        </w:rPr>
        <w:t xml:space="preserve">university supervisor.  The practicum requires a minimum of 100 clock hours. The practicum in </w:t>
      </w:r>
      <w:del w:id="108" w:author="Clark, Catherine R." w:date="2018-04-23T17:55:00Z">
        <w:r w:rsidDel="0060705C">
          <w:rPr>
            <w:rFonts w:eastAsia="Arial Unicode MS" w:cs="Arial Unicode MS"/>
          </w:rPr>
          <w:delText>College Student Development</w:delText>
        </w:r>
      </w:del>
      <w:ins w:id="109" w:author="Clark, Catherine R." w:date="2018-04-23T17:55:00Z">
        <w:r w:rsidR="0060705C">
          <w:rPr>
            <w:rFonts w:eastAsia="Arial Unicode MS" w:cs="Arial Unicode MS"/>
          </w:rPr>
          <w:t>Student Affairs Administration</w:t>
        </w:r>
      </w:ins>
      <w:r>
        <w:rPr>
          <w:rFonts w:eastAsia="Arial Unicode MS" w:cs="Arial Unicode MS"/>
        </w:rPr>
        <w:t xml:space="preserve"> provides an opportunity for on the job observation and practice in 1 or 2 student development functions/offices on the ASU campus or in another IHE or an entity that serves primarily college students</w:t>
      </w:r>
      <w:del w:id="110" w:author="Clark, Catherine R." w:date="2016-08-24T10:28:00Z">
        <w:r w:rsidDel="00E50175">
          <w:rPr>
            <w:rFonts w:eastAsia="Arial Unicode MS" w:cs="Arial Unicode MS"/>
          </w:rPr>
          <w:delText>)</w:delText>
        </w:r>
      </w:del>
      <w:r>
        <w:rPr>
          <w:rFonts w:eastAsia="Arial Unicode MS" w:cs="Arial Unicode MS"/>
        </w:rPr>
        <w:t>.</w:t>
      </w:r>
    </w:p>
    <w:p w14:paraId="2BCC13FB" w14:textId="77777777" w:rsidR="0039304C" w:rsidRDefault="0039304C"/>
    <w:p w14:paraId="4F274C90" w14:textId="77777777" w:rsidR="0039304C" w:rsidRDefault="00D356A0">
      <w:r>
        <w:rPr>
          <w:rFonts w:eastAsia="Arial Unicode MS" w:cs="Arial Unicode MS"/>
        </w:rPr>
        <w:t>Course Outline</w:t>
      </w:r>
    </w:p>
    <w:p w14:paraId="31B11BFC" w14:textId="77777777" w:rsidR="0039304C" w:rsidRDefault="0039304C"/>
    <w:p w14:paraId="4BDD843F" w14:textId="77777777" w:rsidR="009F7F28" w:rsidRDefault="00D356A0" w:rsidP="009F7F28">
      <w:r>
        <w:rPr>
          <w:rFonts w:eastAsia="Arial Unicode MS" w:cs="Arial Unicode MS"/>
        </w:rPr>
        <w:t>1.</w:t>
      </w:r>
      <w:r>
        <w:rPr>
          <w:rFonts w:eastAsia="Arial Unicode MS" w:cs="Arial Unicode MS"/>
        </w:rPr>
        <w:tab/>
      </w:r>
      <w:r w:rsidR="009F7F28">
        <w:rPr>
          <w:rFonts w:eastAsia="Arial Unicode MS" w:cs="Arial Unicode MS"/>
        </w:rPr>
        <w:t>Develop goals and objectives related to the experience.</w:t>
      </w:r>
    </w:p>
    <w:p w14:paraId="43C284B1" w14:textId="77777777" w:rsidR="009F71DD" w:rsidRDefault="009F7F28">
      <w:pPr>
        <w:rPr>
          <w:ins w:id="111" w:author="Clark, Catherine R." w:date="2016-08-31T14:39:00Z"/>
          <w:rFonts w:eastAsia="Arial Unicode MS" w:cs="Arial Unicode MS"/>
        </w:rPr>
      </w:pPr>
      <w:r>
        <w:rPr>
          <w:rFonts w:eastAsia="Arial Unicode MS" w:cs="Arial Unicode MS"/>
        </w:rPr>
        <w:t xml:space="preserve">2.         </w:t>
      </w:r>
      <w:r w:rsidR="00D356A0">
        <w:rPr>
          <w:rFonts w:eastAsia="Arial Unicode MS" w:cs="Arial Unicode MS"/>
        </w:rPr>
        <w:t>Observe the work in a particular functional area.</w:t>
      </w:r>
    </w:p>
    <w:p w14:paraId="61A876B2" w14:textId="18695D22" w:rsidR="0039304C" w:rsidRDefault="00D356A0">
      <w:r>
        <w:rPr>
          <w:rFonts w:eastAsia="Arial Unicode MS" w:cs="Arial Unicode MS"/>
        </w:rPr>
        <w:t>3.</w:t>
      </w:r>
      <w:r>
        <w:rPr>
          <w:rFonts w:eastAsia="Arial Unicode MS" w:cs="Arial Unicode MS"/>
        </w:rPr>
        <w:tab/>
        <w:t>Participate in staff meetings and special events as determined by the site supervisor.</w:t>
      </w:r>
    </w:p>
    <w:p w14:paraId="16DE633B" w14:textId="77777777" w:rsidR="0039304C" w:rsidRDefault="00D356A0">
      <w:r>
        <w:rPr>
          <w:rFonts w:eastAsia="Arial Unicode MS" w:cs="Arial Unicode MS"/>
        </w:rPr>
        <w:t>4.</w:t>
      </w:r>
      <w:r>
        <w:rPr>
          <w:rFonts w:eastAsia="Arial Unicode MS" w:cs="Arial Unicode MS"/>
        </w:rPr>
        <w:tab/>
        <w:t>Collaborate with staff on various projects.</w:t>
      </w:r>
    </w:p>
    <w:p w14:paraId="6C919CBB" w14:textId="77777777" w:rsidR="0039304C" w:rsidRDefault="0039304C"/>
    <w:p w14:paraId="2936AB05" w14:textId="77777777" w:rsidR="0039304C" w:rsidRDefault="00D356A0">
      <w:pPr>
        <w:rPr>
          <w:ins w:id="112" w:author="Clark, Catherine R." w:date="2017-03-13T15:34:00Z"/>
          <w:rFonts w:eastAsia="Arial Unicode MS" w:cs="Arial Unicode MS"/>
        </w:rPr>
      </w:pPr>
      <w:r>
        <w:rPr>
          <w:rFonts w:eastAsia="Arial Unicode MS" w:cs="Arial Unicode MS"/>
        </w:rPr>
        <w:t>The practicum experience provides students with the opportunity to learn more about a particular functional area and/or an institutional type.  Students are to explore areas that will increase their skills and marketability.</w:t>
      </w:r>
    </w:p>
    <w:p w14:paraId="70C92BC7" w14:textId="77777777" w:rsidR="00E62F2C" w:rsidRDefault="00E62F2C"/>
    <w:p w14:paraId="314BA6AD" w14:textId="2F0DD1D3" w:rsidR="0039304C" w:rsidRDefault="00E50175">
      <w:r w:rsidRPr="00E50175">
        <w:t>Note- The course is graded as an S/U option.  Feedback from your site supervisor and the timely submission of all assignments will serve as markers for a satisfactory grade.</w:t>
      </w:r>
    </w:p>
    <w:p w14:paraId="61F6E106" w14:textId="77777777" w:rsidR="00E50175" w:rsidRDefault="00E50175"/>
    <w:p w14:paraId="3E45F5BE" w14:textId="403754A2" w:rsidR="0039304C" w:rsidDel="00E62F2C" w:rsidRDefault="0039304C">
      <w:pPr>
        <w:rPr>
          <w:del w:id="113" w:author="Clark, Catherine R." w:date="2016-08-24T10:34:00Z"/>
        </w:rPr>
      </w:pPr>
    </w:p>
    <w:p w14:paraId="70A16B93" w14:textId="77777777" w:rsidR="00E62F2C" w:rsidRDefault="00E62F2C">
      <w:pPr>
        <w:rPr>
          <w:ins w:id="114" w:author="Clark, Catherine R." w:date="2017-03-13T15:34:00Z"/>
        </w:rPr>
      </w:pPr>
    </w:p>
    <w:p w14:paraId="7BA8D106" w14:textId="77777777" w:rsidR="00E62F2C" w:rsidRDefault="00E62F2C">
      <w:pPr>
        <w:rPr>
          <w:ins w:id="115" w:author="Clark, Catherine R." w:date="2017-03-13T15:34:00Z"/>
        </w:rPr>
      </w:pPr>
    </w:p>
    <w:p w14:paraId="1667BF4E" w14:textId="77777777" w:rsidR="00E62F2C" w:rsidRDefault="00E62F2C">
      <w:pPr>
        <w:rPr>
          <w:ins w:id="116" w:author="Clark, Catherine R." w:date="2017-03-13T15:34:00Z"/>
        </w:rPr>
      </w:pPr>
    </w:p>
    <w:p w14:paraId="2522CB02" w14:textId="77777777" w:rsidR="00E62F2C" w:rsidRDefault="00E62F2C">
      <w:pPr>
        <w:rPr>
          <w:ins w:id="117" w:author="Clark, Catherine R." w:date="2017-03-13T15:34:00Z"/>
        </w:rPr>
      </w:pPr>
    </w:p>
    <w:p w14:paraId="42D2E3FE" w14:textId="77777777" w:rsidR="00E62F2C" w:rsidRDefault="00E62F2C">
      <w:pPr>
        <w:rPr>
          <w:ins w:id="118" w:author="Clark, Catherine R." w:date="2017-03-13T15:34:00Z"/>
        </w:rPr>
      </w:pPr>
    </w:p>
    <w:p w14:paraId="2F816011" w14:textId="77777777" w:rsidR="00E62F2C" w:rsidRDefault="00E62F2C">
      <w:pPr>
        <w:rPr>
          <w:ins w:id="119" w:author="Clark, Catherine R." w:date="2017-03-13T15:34:00Z"/>
        </w:rPr>
      </w:pPr>
    </w:p>
    <w:p w14:paraId="114F2905" w14:textId="77777777" w:rsidR="00E62F2C" w:rsidRDefault="00E62F2C">
      <w:pPr>
        <w:rPr>
          <w:ins w:id="120" w:author="Clark, Catherine R." w:date="2017-03-13T15:34:00Z"/>
        </w:rPr>
      </w:pPr>
    </w:p>
    <w:p w14:paraId="24E56B2D" w14:textId="77777777" w:rsidR="00E62F2C" w:rsidRDefault="00E62F2C">
      <w:pPr>
        <w:rPr>
          <w:ins w:id="121" w:author="Clark, Catherine R." w:date="2017-03-13T15:34:00Z"/>
        </w:rPr>
      </w:pPr>
    </w:p>
    <w:p w14:paraId="104D6655" w14:textId="77777777" w:rsidR="00E62F2C" w:rsidRDefault="00E62F2C">
      <w:pPr>
        <w:rPr>
          <w:ins w:id="122" w:author="Clark, Catherine R." w:date="2017-03-13T15:34:00Z"/>
        </w:rPr>
      </w:pPr>
    </w:p>
    <w:p w14:paraId="045B7B36" w14:textId="77777777" w:rsidR="00E62F2C" w:rsidRDefault="00E62F2C">
      <w:pPr>
        <w:rPr>
          <w:ins w:id="123" w:author="Clark, Catherine R." w:date="2017-03-13T15:34:00Z"/>
        </w:rPr>
      </w:pPr>
    </w:p>
    <w:p w14:paraId="4492802A" w14:textId="77777777" w:rsidR="00E62F2C" w:rsidRDefault="00E62F2C">
      <w:pPr>
        <w:rPr>
          <w:ins w:id="124" w:author="Clark, Catherine R." w:date="2017-03-13T15:34:00Z"/>
        </w:rPr>
      </w:pPr>
    </w:p>
    <w:p w14:paraId="1CF14B06" w14:textId="77777777" w:rsidR="0039304C" w:rsidRPr="00E62F2C" w:rsidRDefault="00D356A0">
      <w:pPr>
        <w:rPr>
          <w:b/>
          <w:rPrChange w:id="125" w:author="Clark, Catherine R." w:date="2017-03-13T15:34:00Z">
            <w:rPr/>
          </w:rPrChange>
        </w:rPr>
      </w:pPr>
      <w:r w:rsidRPr="00E62F2C">
        <w:rPr>
          <w:rStyle w:val="PageNumber"/>
          <w:rFonts w:eastAsia="Arial Unicode MS" w:cs="Arial Unicode MS"/>
          <w:b/>
          <w:u w:val="single"/>
          <w:rPrChange w:id="126" w:author="Clark, Catherine R." w:date="2017-03-13T15:34:00Z">
            <w:rPr>
              <w:rStyle w:val="PageNumber"/>
              <w:rFonts w:eastAsia="Arial Unicode MS" w:cs="Arial Unicode MS"/>
              <w:u w:val="single"/>
            </w:rPr>
          </w:rPrChange>
        </w:rPr>
        <w:t>OBJECTIVES FOR PRACTICUM</w:t>
      </w:r>
    </w:p>
    <w:p w14:paraId="6FD7E637" w14:textId="77777777" w:rsidR="0039304C" w:rsidRDefault="0039304C"/>
    <w:p w14:paraId="48A7BF4B" w14:textId="77777777" w:rsidR="0039304C" w:rsidRDefault="00D356A0">
      <w:r>
        <w:rPr>
          <w:rFonts w:eastAsia="Arial Unicode MS" w:cs="Arial Unicode MS"/>
        </w:rPr>
        <w:t>The primary focus of practicum is learning about a new functional area and/or institution of higher education.  Students may be involved in activities such as:</w:t>
      </w:r>
    </w:p>
    <w:p w14:paraId="66628F10" w14:textId="77777777" w:rsidR="0039304C" w:rsidRDefault="0039304C"/>
    <w:p w14:paraId="6E174B73" w14:textId="77777777" w:rsidR="0039304C" w:rsidRDefault="00D356A0">
      <w:r>
        <w:rPr>
          <w:rFonts w:eastAsia="Arial Unicode MS" w:cs="Arial Unicode MS"/>
        </w:rPr>
        <w:t>Individual advising</w:t>
      </w:r>
    </w:p>
    <w:p w14:paraId="0EB67789" w14:textId="77777777" w:rsidR="0039304C" w:rsidRDefault="00D356A0">
      <w:r>
        <w:rPr>
          <w:rFonts w:eastAsia="Arial Unicode MS" w:cs="Arial Unicode MS"/>
        </w:rPr>
        <w:t>Observing</w:t>
      </w:r>
    </w:p>
    <w:p w14:paraId="091486E2" w14:textId="77777777" w:rsidR="0039304C" w:rsidRDefault="00D356A0">
      <w:r>
        <w:rPr>
          <w:rFonts w:eastAsia="Arial Unicode MS" w:cs="Arial Unicode MS"/>
        </w:rPr>
        <w:t>Budgeting</w:t>
      </w:r>
    </w:p>
    <w:p w14:paraId="738743D8" w14:textId="77777777" w:rsidR="0039304C" w:rsidRDefault="00D356A0">
      <w:r>
        <w:rPr>
          <w:rFonts w:eastAsia="Arial Unicode MS" w:cs="Arial Unicode MS"/>
        </w:rPr>
        <w:t>Project work</w:t>
      </w:r>
    </w:p>
    <w:p w14:paraId="2742BB11" w14:textId="77777777" w:rsidR="0039304C" w:rsidRDefault="00D356A0">
      <w:r>
        <w:rPr>
          <w:rFonts w:eastAsia="Arial Unicode MS" w:cs="Arial Unicode MS"/>
        </w:rPr>
        <w:t>Assessment</w:t>
      </w:r>
    </w:p>
    <w:p w14:paraId="460F4FEB" w14:textId="77777777" w:rsidR="0039304C" w:rsidRDefault="00D356A0">
      <w:r>
        <w:rPr>
          <w:rFonts w:eastAsia="Arial Unicode MS" w:cs="Arial Unicode MS"/>
        </w:rPr>
        <w:t>Programming</w:t>
      </w:r>
    </w:p>
    <w:p w14:paraId="5479D4EB" w14:textId="77777777" w:rsidR="0039304C" w:rsidRDefault="00D356A0">
      <w:r>
        <w:rPr>
          <w:rFonts w:eastAsia="Arial Unicode MS" w:cs="Arial Unicode MS"/>
        </w:rPr>
        <w:t xml:space="preserve">Group advising  </w:t>
      </w:r>
      <w:r>
        <w:rPr>
          <w:rFonts w:eastAsia="Arial Unicode MS" w:cs="Arial Unicode MS"/>
        </w:rPr>
        <w:tab/>
      </w:r>
      <w:r>
        <w:rPr>
          <w:rFonts w:eastAsia="Arial Unicode MS" w:cs="Arial Unicode MS"/>
        </w:rPr>
        <w:tab/>
        <w:t xml:space="preserve">        </w:t>
      </w:r>
    </w:p>
    <w:p w14:paraId="60EA2073" w14:textId="77777777" w:rsidR="0039304C" w:rsidRDefault="00D356A0">
      <w:r>
        <w:rPr>
          <w:rFonts w:eastAsia="Arial Unicode MS" w:cs="Arial Unicode MS"/>
        </w:rPr>
        <w:t>    </w:t>
      </w:r>
    </w:p>
    <w:p w14:paraId="10EBB6E5" w14:textId="77777777" w:rsidR="0039304C" w:rsidRDefault="0039304C">
      <w:pPr>
        <w:rPr>
          <w:rStyle w:val="PageNumber"/>
          <w:u w:val="single"/>
        </w:rPr>
      </w:pPr>
    </w:p>
    <w:p w14:paraId="248A9F60" w14:textId="162E1D5B" w:rsidR="0039304C" w:rsidRPr="00AC6D45" w:rsidRDefault="00AC6D45">
      <w:pPr>
        <w:rPr>
          <w:rStyle w:val="PageNumber"/>
          <w:b/>
          <w:u w:val="single"/>
        </w:rPr>
      </w:pPr>
      <w:r w:rsidRPr="00AC6D45">
        <w:t xml:space="preserve"> </w:t>
      </w:r>
      <w:r w:rsidR="00D356A0" w:rsidRPr="00AC6D45">
        <w:rPr>
          <w:rStyle w:val="PageNumber"/>
          <w:rFonts w:eastAsia="Arial Unicode MS" w:cs="Arial Unicode MS"/>
          <w:b/>
          <w:u w:val="single"/>
        </w:rPr>
        <w:t>STUDENT EXPECTATIONS OF PRACTICUM</w:t>
      </w:r>
    </w:p>
    <w:p w14:paraId="7510DBE6" w14:textId="77777777" w:rsidR="0039304C" w:rsidRDefault="0039304C"/>
    <w:p w14:paraId="22D0F5FA" w14:textId="77777777" w:rsidR="0039304C" w:rsidRDefault="00D356A0">
      <w:r>
        <w:rPr>
          <w:rFonts w:eastAsia="Arial Unicode MS" w:cs="Arial Unicode MS"/>
        </w:rPr>
        <w:t>Graduate practicum students are expected to:</w:t>
      </w:r>
    </w:p>
    <w:p w14:paraId="45792F31" w14:textId="77777777" w:rsidR="0039304C" w:rsidRDefault="0039304C"/>
    <w:p w14:paraId="55144D8E" w14:textId="77777777" w:rsidR="0039304C" w:rsidRDefault="00D356A0">
      <w:pPr>
        <w:ind w:firstLine="720"/>
      </w:pPr>
      <w:r>
        <w:t xml:space="preserve">• maintain a log listing all activities over the course of the semester; </w:t>
      </w:r>
    </w:p>
    <w:p w14:paraId="06F029DD" w14:textId="77777777" w:rsidR="0039304C" w:rsidRDefault="0039304C"/>
    <w:p w14:paraId="4682BEA1" w14:textId="6959BE7E" w:rsidR="0039304C" w:rsidRDefault="00D356A0">
      <w:pPr>
        <w:ind w:left="720"/>
      </w:pPr>
      <w:r>
        <w:t xml:space="preserve">• schedule regular evaluation appointments with the on-site supervisor to discuss progress in learning/skill development. A minimum of one hour per week of </w:t>
      </w:r>
      <w:del w:id="127" w:author="Clark, Catherine R." w:date="2017-03-13T15:34:00Z">
        <w:r w:rsidDel="00E62F2C">
          <w:delText xml:space="preserve">site </w:delText>
        </w:r>
      </w:del>
      <w:r>
        <w:t xml:space="preserve">supervision is required; </w:t>
      </w:r>
    </w:p>
    <w:p w14:paraId="20D7FAEF" w14:textId="77777777" w:rsidR="0039304C" w:rsidRDefault="0039304C"/>
    <w:p w14:paraId="18C27180" w14:textId="77777777" w:rsidR="0039304C" w:rsidRDefault="00D356A0">
      <w:pPr>
        <w:ind w:firstLine="720"/>
      </w:pPr>
      <w:r>
        <w:t>• complete all practicum attendance requirements and participate in cohort discussions.</w:t>
      </w:r>
    </w:p>
    <w:p w14:paraId="76890AB2" w14:textId="77777777" w:rsidR="0039304C" w:rsidRDefault="0039304C"/>
    <w:p w14:paraId="026C4EA5" w14:textId="1D26AB3C" w:rsidR="0039304C" w:rsidRDefault="00D356A0">
      <w:pPr>
        <w:jc w:val="center"/>
      </w:pPr>
      <w:r>
        <w:rPr>
          <w:rStyle w:val="PageNumber"/>
          <w:b/>
          <w:bCs/>
        </w:rPr>
        <w:t>Note:</w:t>
      </w:r>
      <w:r>
        <w:t xml:space="preserve"> students not complying with or meeting the expectations of the field experience may </w:t>
      </w:r>
      <w:r w:rsidR="00E50175">
        <w:t>be dismissed</w:t>
      </w:r>
      <w:r>
        <w:t xml:space="preserve"> from the field experience course and site without advanced notice.</w:t>
      </w:r>
    </w:p>
    <w:p w14:paraId="1011CCB6" w14:textId="77777777" w:rsidR="0039304C" w:rsidRDefault="0039304C">
      <w:pPr>
        <w:jc w:val="center"/>
      </w:pPr>
    </w:p>
    <w:p w14:paraId="15E72183" w14:textId="77777777" w:rsidR="0039304C" w:rsidRDefault="00D356A0">
      <w:r>
        <w:rPr>
          <w:rFonts w:ascii="Arial Unicode MS" w:eastAsia="Arial Unicode MS" w:hAnsi="Arial Unicode MS" w:cs="Arial Unicode MS"/>
        </w:rPr>
        <w:br w:type="page"/>
      </w:r>
    </w:p>
    <w:p w14:paraId="5EFD5C54" w14:textId="77777777" w:rsidR="0039304C" w:rsidRDefault="0039304C">
      <w:pPr>
        <w:jc w:val="center"/>
      </w:pPr>
    </w:p>
    <w:p w14:paraId="38CBF621" w14:textId="77777777" w:rsidR="0039304C" w:rsidRDefault="0039304C">
      <w:pPr>
        <w:jc w:val="center"/>
      </w:pPr>
    </w:p>
    <w:p w14:paraId="03AE343F" w14:textId="77777777" w:rsidR="0039304C" w:rsidRDefault="00D356A0">
      <w:pPr>
        <w:jc w:val="center"/>
        <w:rPr>
          <w:rStyle w:val="PageNumber"/>
          <w:b/>
          <w:bCs/>
        </w:rPr>
      </w:pPr>
      <w:commentRangeStart w:id="128"/>
      <w:r>
        <w:rPr>
          <w:rStyle w:val="PageNumber"/>
          <w:b/>
          <w:bCs/>
        </w:rPr>
        <w:t>INTERNSHIP</w:t>
      </w:r>
      <w:commentRangeEnd w:id="128"/>
      <w:r w:rsidR="009F7F28">
        <w:rPr>
          <w:rStyle w:val="CommentReference"/>
        </w:rPr>
        <w:commentReference w:id="128"/>
      </w:r>
    </w:p>
    <w:p w14:paraId="4D1709B6" w14:textId="77777777" w:rsidR="0039304C" w:rsidRDefault="0039304C">
      <w:pPr>
        <w:jc w:val="center"/>
      </w:pPr>
    </w:p>
    <w:p w14:paraId="07DC6722" w14:textId="77777777" w:rsidR="0039304C" w:rsidRDefault="00D356A0">
      <w:pPr>
        <w:jc w:val="center"/>
        <w:rPr>
          <w:rStyle w:val="PageNumber"/>
          <w:b/>
          <w:bCs/>
        </w:rPr>
      </w:pPr>
      <w:r>
        <w:rPr>
          <w:rStyle w:val="PageNumber"/>
          <w:b/>
          <w:bCs/>
          <w:u w:val="single"/>
        </w:rPr>
        <w:t>GENERAL DESCRIPTION</w:t>
      </w:r>
    </w:p>
    <w:p w14:paraId="2D6D38ED" w14:textId="77777777" w:rsidR="0039304C" w:rsidRDefault="0039304C">
      <w:pPr>
        <w:rPr>
          <w:b/>
          <w:bCs/>
        </w:rPr>
      </w:pPr>
    </w:p>
    <w:p w14:paraId="522DB111" w14:textId="401B164A" w:rsidR="0039304C" w:rsidRDefault="00D356A0">
      <w:r>
        <w:rPr>
          <w:rFonts w:eastAsia="Arial Unicode MS" w:cs="Arial Unicode MS"/>
        </w:rPr>
        <w:t xml:space="preserve">Graduate students in the </w:t>
      </w:r>
      <w:del w:id="129" w:author="Clark, Catherine R." w:date="2018-04-23T17:55:00Z">
        <w:r w:rsidDel="0060705C">
          <w:rPr>
            <w:rFonts w:eastAsia="Arial Unicode MS" w:cs="Arial Unicode MS"/>
          </w:rPr>
          <w:delText>CSD</w:delText>
        </w:r>
      </w:del>
      <w:ins w:id="130" w:author="Clark, Catherine R." w:date="2018-04-23T17:55:00Z">
        <w:r w:rsidR="0060705C">
          <w:rPr>
            <w:rFonts w:eastAsia="Arial Unicode MS" w:cs="Arial Unicode MS"/>
          </w:rPr>
          <w:t>SAA</w:t>
        </w:r>
      </w:ins>
      <w:r>
        <w:rPr>
          <w:rFonts w:eastAsia="Arial Unicode MS" w:cs="Arial Unicode MS"/>
        </w:rPr>
        <w:t xml:space="preserve"> Program at Appalachian State University are enrolled in a 48-hour master's program. They have completed all or the majority of their coursework prior to registering for the graduate level internship field experience. During this one (on occasion two) semester placement, graduate interns function as contributing members of the functional unit at an IHE </w:t>
      </w:r>
      <w:del w:id="131" w:author="Clark, Catherine R." w:date="2016-08-24T10:29:00Z">
        <w:r w:rsidDel="00E50175">
          <w:rPr>
            <w:rFonts w:eastAsia="Arial Unicode MS" w:cs="Arial Unicode MS"/>
          </w:rPr>
          <w:delText>(</w:delText>
        </w:r>
      </w:del>
      <w:r>
        <w:rPr>
          <w:rFonts w:eastAsia="Arial Unicode MS" w:cs="Arial Unicode MS"/>
        </w:rPr>
        <w:t xml:space="preserve">or an entity that serves primarily college students. </w:t>
      </w:r>
    </w:p>
    <w:p w14:paraId="3DEEB244" w14:textId="77777777" w:rsidR="0039304C" w:rsidRDefault="0039304C"/>
    <w:p w14:paraId="0939B36C" w14:textId="3BBB6662" w:rsidR="0039304C" w:rsidRDefault="00D356A0">
      <w:r>
        <w:rPr>
          <w:rFonts w:eastAsia="Arial Unicode MS" w:cs="Arial Unicode MS"/>
        </w:rPr>
        <w:t xml:space="preserve">HPC 6900 is the primary field experience required of all graduate students in </w:t>
      </w:r>
      <w:del w:id="132" w:author="Clark, Catherine R." w:date="2018-04-23T17:55:00Z">
        <w:r w:rsidDel="0060705C">
          <w:rPr>
            <w:rFonts w:eastAsia="Arial Unicode MS" w:cs="Arial Unicode MS"/>
          </w:rPr>
          <w:delText>CSD</w:delText>
        </w:r>
      </w:del>
      <w:ins w:id="133" w:author="Clark, Catherine R." w:date="2018-04-23T17:55:00Z">
        <w:r w:rsidR="0060705C">
          <w:rPr>
            <w:rFonts w:eastAsia="Arial Unicode MS" w:cs="Arial Unicode MS"/>
          </w:rPr>
          <w:t>SAA</w:t>
        </w:r>
      </w:ins>
      <w:r>
        <w:rPr>
          <w:rFonts w:eastAsia="Arial Unicode MS" w:cs="Arial Unicode MS"/>
        </w:rPr>
        <w:t xml:space="preserve">. The graduate internship involves a part-time (20 hours/week average), semester placement in an institution of higher education </w:t>
      </w:r>
      <w:del w:id="134" w:author="Clark, Catherine R." w:date="2016-08-24T10:29:00Z">
        <w:r w:rsidDel="00E50175">
          <w:rPr>
            <w:rFonts w:eastAsia="Arial Unicode MS" w:cs="Arial Unicode MS"/>
          </w:rPr>
          <w:delText>(</w:delText>
        </w:r>
      </w:del>
      <w:r>
        <w:rPr>
          <w:rFonts w:eastAsia="Arial Unicode MS" w:cs="Arial Unicode MS"/>
        </w:rPr>
        <w:t>or an entity that serves primaril</w:t>
      </w:r>
      <w:r w:rsidR="00E50175">
        <w:rPr>
          <w:rFonts w:eastAsia="Arial Unicode MS" w:cs="Arial Unicode MS"/>
        </w:rPr>
        <w:t xml:space="preserve">y </w:t>
      </w:r>
      <w:r>
        <w:rPr>
          <w:rFonts w:eastAsia="Arial Unicode MS" w:cs="Arial Unicode MS"/>
        </w:rPr>
        <w:t>college students</w:t>
      </w:r>
      <w:r w:rsidR="00E50175">
        <w:rPr>
          <w:rFonts w:eastAsia="Arial Unicode MS" w:cs="Arial Unicode MS"/>
        </w:rPr>
        <w:t>,</w:t>
      </w:r>
      <w:r>
        <w:rPr>
          <w:rFonts w:eastAsia="Arial Unicode MS" w:cs="Arial Unicode MS"/>
        </w:rPr>
        <w:t xml:space="preserve"> while maintaining their 20 hour GA position at Appalachian State University.  Occasionally a student may opt for a full time (40 hour week) internship and resign from their GA position. Students take the internship at the end of their graduate program. Supervision is provided by an on-site supervisor and the </w:t>
      </w:r>
      <w:r w:rsidR="006900A9">
        <w:rPr>
          <w:rFonts w:eastAsia="Arial Unicode MS" w:cs="Arial Unicode MS"/>
        </w:rPr>
        <w:t>faculty/university supervisor</w:t>
      </w:r>
      <w:r>
        <w:rPr>
          <w:rFonts w:eastAsia="Arial Unicode MS" w:cs="Arial Unicode MS"/>
        </w:rPr>
        <w:t>. The internship requires a minimum of 300 clock hours</w:t>
      </w:r>
      <w:r w:rsidR="00E50175">
        <w:rPr>
          <w:rFonts w:eastAsia="Arial Unicode MS" w:cs="Arial Unicode MS"/>
        </w:rPr>
        <w:t xml:space="preserve"> i</w:t>
      </w:r>
      <w:r w:rsidR="00FE0C8E">
        <w:rPr>
          <w:rFonts w:eastAsia="Arial Unicode MS" w:cs="Arial Unicode MS"/>
        </w:rPr>
        <w:t>f a student stays in the GA position and 600 hours if the student is not currently active in an approved GA position involving work with college students.</w:t>
      </w:r>
    </w:p>
    <w:p w14:paraId="05A4EC1D" w14:textId="4CB90768" w:rsidR="0039304C" w:rsidRDefault="00D356A0">
      <w:pPr>
        <w:rPr>
          <w:rFonts w:eastAsia="Arial Unicode MS" w:cs="Arial Unicode MS"/>
        </w:rPr>
      </w:pPr>
      <w:del w:id="135" w:author="Clark, Catherine R." w:date="2018-04-23T17:55:00Z">
        <w:r w:rsidDel="0060705C">
          <w:rPr>
            <w:rFonts w:eastAsia="Arial Unicode MS" w:cs="Arial Unicode MS"/>
          </w:rPr>
          <w:delText>CSD</w:delText>
        </w:r>
      </w:del>
      <w:ins w:id="136" w:author="Clark, Catherine R." w:date="2018-04-23T17:55:00Z">
        <w:r w:rsidR="0060705C">
          <w:rPr>
            <w:rFonts w:eastAsia="Arial Unicode MS" w:cs="Arial Unicode MS"/>
          </w:rPr>
          <w:t>SAA</w:t>
        </w:r>
      </w:ins>
      <w:r>
        <w:rPr>
          <w:rFonts w:eastAsia="Arial Unicode MS" w:cs="Arial Unicode MS"/>
        </w:rPr>
        <w:t xml:space="preserve"> professionals need a broad background of knowledge, skills, and abilities if they are to function effectively. These cognitive and personal aspects, however, need to become interwoven with practical experiences. The internship in </w:t>
      </w:r>
      <w:del w:id="137" w:author="Clark, Catherine R." w:date="2018-04-23T17:55:00Z">
        <w:r w:rsidDel="0060705C">
          <w:rPr>
            <w:rFonts w:eastAsia="Arial Unicode MS" w:cs="Arial Unicode MS"/>
          </w:rPr>
          <w:delText>CSD</w:delText>
        </w:r>
      </w:del>
      <w:ins w:id="138" w:author="Clark, Catherine R." w:date="2018-04-23T17:55:00Z">
        <w:r w:rsidR="0060705C">
          <w:rPr>
            <w:rFonts w:eastAsia="Arial Unicode MS" w:cs="Arial Unicode MS"/>
          </w:rPr>
          <w:t>SAA</w:t>
        </w:r>
      </w:ins>
      <w:r>
        <w:rPr>
          <w:rFonts w:eastAsia="Arial Unicode MS" w:cs="Arial Unicode MS"/>
        </w:rPr>
        <w:t xml:space="preserve"> provides an opportunity for actual on-the-job exposure to specific functions within Student Affairs. </w:t>
      </w:r>
    </w:p>
    <w:p w14:paraId="7EA4DBC4" w14:textId="77777777" w:rsidR="00E50175" w:rsidRDefault="00E50175">
      <w:pPr>
        <w:rPr>
          <w:rFonts w:eastAsia="Arial Unicode MS" w:cs="Arial Unicode MS"/>
        </w:rPr>
      </w:pPr>
    </w:p>
    <w:p w14:paraId="158FE903" w14:textId="59CE7F4F" w:rsidR="00E50175" w:rsidRDefault="00E50175">
      <w:r w:rsidRPr="00E50175">
        <w:t>Note- The course is graded as an S/U option.  Feedback from your site supervisor and the timely submission of all assignments will serve as markers for a satisfactory grade.</w:t>
      </w:r>
    </w:p>
    <w:p w14:paraId="2302B8A7" w14:textId="77777777" w:rsidR="0039304C" w:rsidRDefault="0039304C"/>
    <w:p w14:paraId="32EDC92E" w14:textId="77777777" w:rsidR="00E62F2C" w:rsidRDefault="00D356A0">
      <w:pPr>
        <w:rPr>
          <w:ins w:id="139" w:author="Clark, Catherine R." w:date="2017-03-13T15:35:00Z"/>
          <w:rStyle w:val="PageNumber"/>
          <w:rFonts w:eastAsia="Arial Unicode MS" w:cs="Arial Unicode MS"/>
          <w:b/>
          <w:bCs/>
        </w:rPr>
      </w:pPr>
      <w:r>
        <w:rPr>
          <w:rStyle w:val="PageNumber"/>
          <w:rFonts w:eastAsia="Arial Unicode MS" w:cs="Arial Unicode MS"/>
          <w:b/>
          <w:bCs/>
          <w:u w:val="single"/>
        </w:rPr>
        <w:t>OBJECTIVES FOR INTERNSHIP</w:t>
      </w:r>
      <w:r>
        <w:rPr>
          <w:rStyle w:val="PageNumber"/>
          <w:rFonts w:eastAsia="Arial Unicode MS" w:cs="Arial Unicode MS"/>
          <w:b/>
          <w:bCs/>
        </w:rPr>
        <w:t>:</w:t>
      </w:r>
    </w:p>
    <w:p w14:paraId="615D4119" w14:textId="77777777" w:rsidR="00E62F2C" w:rsidRDefault="00E62F2C">
      <w:pPr>
        <w:rPr>
          <w:ins w:id="140" w:author="Clark, Catherine R." w:date="2017-03-13T15:35:00Z"/>
          <w:rStyle w:val="PageNumber"/>
          <w:rFonts w:eastAsia="Arial Unicode MS" w:cs="Arial Unicode MS"/>
          <w:b/>
          <w:bCs/>
        </w:rPr>
      </w:pPr>
    </w:p>
    <w:p w14:paraId="3A72A746" w14:textId="674BC8A5" w:rsidR="0039304C" w:rsidRDefault="00D356A0">
      <w:pPr>
        <w:rPr>
          <w:rStyle w:val="PageNumber"/>
          <w:b/>
          <w:bCs/>
        </w:rPr>
      </w:pPr>
      <w:r>
        <w:rPr>
          <w:rStyle w:val="PageNumber"/>
          <w:rFonts w:eastAsia="Arial Unicode MS" w:cs="Arial Unicode MS"/>
          <w:b/>
          <w:bCs/>
        </w:rPr>
        <w:t xml:space="preserve"> The internship provides students opportunities to: </w:t>
      </w:r>
    </w:p>
    <w:p w14:paraId="5B8802A4" w14:textId="77777777" w:rsidR="0039304C" w:rsidRDefault="0039304C">
      <w:pPr>
        <w:rPr>
          <w:b/>
          <w:bCs/>
        </w:rPr>
      </w:pPr>
    </w:p>
    <w:p w14:paraId="0BDA4218" w14:textId="77777777" w:rsidR="0039304C" w:rsidRDefault="00D356A0">
      <w:pPr>
        <w:ind w:left="720" w:hanging="720"/>
      </w:pPr>
      <w:r>
        <w:t>1.</w:t>
      </w:r>
      <w:r>
        <w:tab/>
      </w:r>
      <w:commentRangeStart w:id="141"/>
      <w:r>
        <w:t>Increase knowledge and skills by participating in the activities of a specific student development area.</w:t>
      </w:r>
    </w:p>
    <w:p w14:paraId="4F265781" w14:textId="77777777" w:rsidR="0039304C" w:rsidRDefault="00D356A0">
      <w:r>
        <w:rPr>
          <w:rFonts w:eastAsia="Arial Unicode MS" w:cs="Arial Unicode MS"/>
        </w:rPr>
        <w:t>2.</w:t>
      </w:r>
      <w:r>
        <w:rPr>
          <w:rFonts w:eastAsia="Arial Unicode MS" w:cs="Arial Unicode MS"/>
        </w:rPr>
        <w:tab/>
        <w:t>Involvement in direct service work with clientele appropriate to one’s program emphasis.</w:t>
      </w:r>
    </w:p>
    <w:p w14:paraId="0CF7BFF7" w14:textId="77777777" w:rsidR="0039304C" w:rsidRDefault="00D356A0">
      <w:r>
        <w:rPr>
          <w:rFonts w:eastAsia="Arial Unicode MS" w:cs="Arial Unicode MS"/>
        </w:rPr>
        <w:t>3.</w:t>
      </w:r>
      <w:r>
        <w:rPr>
          <w:rFonts w:eastAsia="Arial Unicode MS" w:cs="Arial Unicode MS"/>
        </w:rPr>
        <w:tab/>
        <w:t>Familiarity with a variety of professional activities other than direct service.</w:t>
      </w:r>
    </w:p>
    <w:p w14:paraId="178C20E1" w14:textId="77777777" w:rsidR="0039304C" w:rsidRDefault="00D356A0">
      <w:pPr>
        <w:ind w:left="720" w:hanging="720"/>
      </w:pPr>
      <w:r>
        <w:t>4.</w:t>
      </w:r>
      <w:r>
        <w:tab/>
        <w:t>Supervised experience in the use of a variety of professional resources such as assessment instruments, computers, print and non-</w:t>
      </w:r>
      <w:r>
        <w:rPr>
          <w:rStyle w:val="PageNumber"/>
          <w:rFonts w:ascii="Cambria Math" w:eastAsia="Cambria Math" w:hAnsi="Cambria Math" w:cs="Cambria Math"/>
        </w:rPr>
        <w:softHyphen/>
        <w:t>‐</w:t>
      </w:r>
      <w:r>
        <w:t>print media, professional literature, and research.</w:t>
      </w:r>
    </w:p>
    <w:p w14:paraId="75D6096A" w14:textId="77777777" w:rsidR="0039304C" w:rsidRDefault="00D356A0">
      <w:r>
        <w:rPr>
          <w:rFonts w:eastAsia="Arial Unicode MS" w:cs="Arial Unicode MS"/>
        </w:rPr>
        <w:t>5.</w:t>
      </w:r>
      <w:r>
        <w:rPr>
          <w:rFonts w:eastAsia="Arial Unicode MS" w:cs="Arial Unicode MS"/>
        </w:rPr>
        <w:tab/>
        <w:t>Refine one’s ability to analyze, evaluate, and cope with professional issues.</w:t>
      </w:r>
    </w:p>
    <w:p w14:paraId="2F3411C2" w14:textId="77777777" w:rsidR="0039304C" w:rsidRDefault="00D356A0">
      <w:r>
        <w:rPr>
          <w:rFonts w:eastAsia="Arial Unicode MS" w:cs="Arial Unicode MS"/>
        </w:rPr>
        <w:t>6.</w:t>
      </w:r>
      <w:r>
        <w:rPr>
          <w:rFonts w:eastAsia="Arial Unicode MS" w:cs="Arial Unicode MS"/>
        </w:rPr>
        <w:tab/>
        <w:t>Improve performance in decision-</w:t>
      </w:r>
      <w:r>
        <w:rPr>
          <w:rStyle w:val="PageNumber"/>
          <w:rFonts w:ascii="Cambria Math" w:eastAsia="Cambria Math" w:hAnsi="Cambria Math" w:cs="Cambria Math"/>
        </w:rPr>
        <w:softHyphen/>
        <w:t>‐</w:t>
      </w:r>
      <w:r>
        <w:rPr>
          <w:rFonts w:eastAsia="Arial Unicode MS" w:cs="Arial Unicode MS"/>
        </w:rPr>
        <w:t>making and to demonstrate leadership potential.</w:t>
      </w:r>
    </w:p>
    <w:p w14:paraId="7B9A08D4" w14:textId="0C23123A" w:rsidR="0039304C" w:rsidRDefault="00D356A0">
      <w:r>
        <w:rPr>
          <w:rFonts w:eastAsia="Arial Unicode MS" w:cs="Arial Unicode MS"/>
        </w:rPr>
        <w:t>7.</w:t>
      </w:r>
      <w:r>
        <w:rPr>
          <w:rFonts w:eastAsia="Arial Unicode MS" w:cs="Arial Unicode MS"/>
        </w:rPr>
        <w:tab/>
        <w:t xml:space="preserve">Develop further one’s personal philosophy of </w:t>
      </w:r>
      <w:del w:id="142" w:author="Clark, Catherine R." w:date="2018-04-23T17:55:00Z">
        <w:r w:rsidDel="0060705C">
          <w:rPr>
            <w:rFonts w:eastAsia="Arial Unicode MS" w:cs="Arial Unicode MS"/>
          </w:rPr>
          <w:delText>college student development</w:delText>
        </w:r>
      </w:del>
      <w:ins w:id="143" w:author="Clark, Catherine R." w:date="2018-04-23T17:55:00Z">
        <w:r w:rsidR="0060705C">
          <w:rPr>
            <w:rFonts w:eastAsia="Arial Unicode MS" w:cs="Arial Unicode MS"/>
          </w:rPr>
          <w:t>Student Affairs Administration</w:t>
        </w:r>
      </w:ins>
      <w:r>
        <w:rPr>
          <w:rFonts w:eastAsia="Arial Unicode MS" w:cs="Arial Unicode MS"/>
        </w:rPr>
        <w:t xml:space="preserve"> work.</w:t>
      </w:r>
    </w:p>
    <w:p w14:paraId="5F51A68C" w14:textId="77777777" w:rsidR="0039304C" w:rsidRDefault="00D356A0">
      <w:r>
        <w:rPr>
          <w:rFonts w:eastAsia="Arial Unicode MS" w:cs="Arial Unicode MS"/>
        </w:rPr>
        <w:t>8.</w:t>
      </w:r>
      <w:r>
        <w:rPr>
          <w:rFonts w:eastAsia="Arial Unicode MS" w:cs="Arial Unicode MS"/>
        </w:rPr>
        <w:tab/>
        <w:t>Engage in periodic self-</w:t>
      </w:r>
      <w:r>
        <w:rPr>
          <w:rStyle w:val="PageNumber"/>
          <w:rFonts w:ascii="Cambria Math" w:eastAsia="Cambria Math" w:hAnsi="Cambria Math" w:cs="Cambria Math"/>
        </w:rPr>
        <w:softHyphen/>
        <w:t>‐</w:t>
      </w:r>
      <w:r>
        <w:rPr>
          <w:rFonts w:eastAsia="Arial Unicode MS" w:cs="Arial Unicode MS"/>
        </w:rPr>
        <w:t>evaluation and assess the need for additional training and growth.</w:t>
      </w:r>
    </w:p>
    <w:p w14:paraId="5A6F3AAD" w14:textId="77777777" w:rsidR="0039304C" w:rsidRDefault="00D356A0">
      <w:r>
        <w:rPr>
          <w:rFonts w:eastAsia="Arial Unicode MS" w:cs="Arial Unicode MS"/>
        </w:rPr>
        <w:t>9.</w:t>
      </w:r>
      <w:r>
        <w:rPr>
          <w:rFonts w:eastAsia="Arial Unicode MS" w:cs="Arial Unicode MS"/>
        </w:rPr>
        <w:tab/>
        <w:t>Supervised experience in organization development.</w:t>
      </w:r>
    </w:p>
    <w:p w14:paraId="782AD550" w14:textId="77777777" w:rsidR="0039304C" w:rsidRDefault="00D356A0">
      <w:pPr>
        <w:ind w:left="720" w:hanging="720"/>
      </w:pPr>
      <w:r>
        <w:t>10.</w:t>
      </w:r>
      <w:r>
        <w:tab/>
        <w:t>Supervised experience in student affairs programming and management and student development application appropriate to the program emphasis.</w:t>
      </w:r>
    </w:p>
    <w:commentRangeEnd w:id="141"/>
    <w:p w14:paraId="1E464F6E" w14:textId="4E65E4FF" w:rsidR="0039304C" w:rsidDel="00C32262" w:rsidRDefault="005B2037">
      <w:pPr>
        <w:rPr>
          <w:del w:id="144" w:author="Clark, Catherine R." w:date="2016-05-09T15:51:00Z"/>
        </w:rPr>
      </w:pPr>
      <w:r>
        <w:rPr>
          <w:rStyle w:val="CommentReference"/>
        </w:rPr>
        <w:commentReference w:id="141"/>
      </w:r>
    </w:p>
    <w:p w14:paraId="0A62020F" w14:textId="77777777" w:rsidR="0039304C" w:rsidRDefault="0039304C">
      <w:pPr>
        <w:rPr>
          <w:ins w:id="145" w:author="Clark, Catherine R." w:date="2016-05-09T15:51:00Z"/>
        </w:rPr>
      </w:pPr>
    </w:p>
    <w:p w14:paraId="0BFFBA5D" w14:textId="69C9BECD" w:rsidR="00C32262" w:rsidDel="005B2037" w:rsidRDefault="00C32262">
      <w:pPr>
        <w:rPr>
          <w:ins w:id="146" w:author="Clark, Catherine R." w:date="2016-05-09T15:51:00Z"/>
          <w:del w:id="147" w:author="user" w:date="2016-08-28T19:06:00Z"/>
        </w:rPr>
      </w:pPr>
    </w:p>
    <w:p w14:paraId="6C9D472B" w14:textId="7BA9B096" w:rsidR="00C32262" w:rsidDel="005B2037" w:rsidRDefault="00C32262">
      <w:pPr>
        <w:rPr>
          <w:del w:id="148" w:author="user" w:date="2016-08-28T19:06:00Z"/>
        </w:rPr>
      </w:pPr>
    </w:p>
    <w:p w14:paraId="6CF5BDC8" w14:textId="77777777" w:rsidR="0039304C" w:rsidRPr="00AC6D45" w:rsidRDefault="00D356A0">
      <w:pPr>
        <w:rPr>
          <w:b/>
        </w:rPr>
      </w:pPr>
      <w:r w:rsidRPr="00AC6D45">
        <w:rPr>
          <w:rStyle w:val="PageNumber"/>
          <w:rFonts w:eastAsia="Arial Unicode MS" w:cs="Arial Unicode MS"/>
          <w:b/>
          <w:u w:val="single"/>
        </w:rPr>
        <w:t>PREREQUISITES FOR INTERNSHIP</w:t>
      </w:r>
    </w:p>
    <w:p w14:paraId="2A7E94AC" w14:textId="77777777" w:rsidR="0039304C" w:rsidRDefault="0039304C"/>
    <w:p w14:paraId="551A5D6E" w14:textId="77777777" w:rsidR="0039304C" w:rsidRDefault="00D356A0">
      <w:r>
        <w:rPr>
          <w:rFonts w:eastAsia="Arial Unicode MS" w:cs="Arial Unicode MS"/>
        </w:rPr>
        <w:t>Prior to registering for HPC 6900 the Internship students will have:</w:t>
      </w:r>
    </w:p>
    <w:p w14:paraId="6F7F21B8" w14:textId="77777777" w:rsidR="0039304C" w:rsidRDefault="0039304C"/>
    <w:p w14:paraId="7B3D8B19" w14:textId="3D86F5E2" w:rsidR="0039304C" w:rsidRDefault="00D356A0">
      <w:r>
        <w:rPr>
          <w:rFonts w:eastAsia="Arial Unicode MS" w:cs="Arial Unicode MS"/>
        </w:rPr>
        <w:t xml:space="preserve">• completed all coursework or have special permission from the </w:t>
      </w:r>
      <w:commentRangeStart w:id="149"/>
      <w:del w:id="150" w:author="Clark, Catherine R." w:date="2018-04-23T17:55:00Z">
        <w:r w:rsidDel="0060705C">
          <w:rPr>
            <w:rFonts w:eastAsia="Arial Unicode MS" w:cs="Arial Unicode MS"/>
          </w:rPr>
          <w:delText>CSD</w:delText>
        </w:r>
      </w:del>
      <w:ins w:id="151" w:author="Clark, Catherine R." w:date="2018-04-23T17:55:00Z">
        <w:r w:rsidR="0060705C">
          <w:rPr>
            <w:rFonts w:eastAsia="Arial Unicode MS" w:cs="Arial Unicode MS"/>
          </w:rPr>
          <w:t>SAA</w:t>
        </w:r>
      </w:ins>
      <w:r>
        <w:rPr>
          <w:rFonts w:eastAsia="Arial Unicode MS" w:cs="Arial Unicode MS"/>
        </w:rPr>
        <w:t xml:space="preserve"> Program Committee</w:t>
      </w:r>
      <w:commentRangeEnd w:id="149"/>
      <w:r w:rsidR="005B2037">
        <w:rPr>
          <w:rStyle w:val="CommentReference"/>
        </w:rPr>
        <w:commentReference w:id="149"/>
      </w:r>
      <w:r>
        <w:rPr>
          <w:rFonts w:eastAsia="Arial Unicode MS" w:cs="Arial Unicode MS"/>
        </w:rPr>
        <w:t xml:space="preserve">; </w:t>
      </w:r>
    </w:p>
    <w:p w14:paraId="030E36A5" w14:textId="77777777" w:rsidR="0039304C" w:rsidRDefault="0039304C"/>
    <w:p w14:paraId="53531575" w14:textId="77777777" w:rsidR="0039304C" w:rsidRDefault="00D356A0">
      <w:pPr>
        <w:rPr>
          <w:ins w:id="152" w:author="Clark, Catherine R." w:date="2017-03-13T16:08:00Z"/>
          <w:rFonts w:eastAsia="Arial Unicode MS" w:cs="Arial Unicode MS"/>
        </w:rPr>
      </w:pPr>
      <w:r>
        <w:rPr>
          <w:rFonts w:eastAsia="Arial Unicode MS" w:cs="Arial Unicode MS"/>
        </w:rPr>
        <w:t>• filed all necessary forms in the Graduate School (i.e., up-to-date Program of Study)</w:t>
      </w:r>
    </w:p>
    <w:p w14:paraId="3DB26E0A" w14:textId="77777777" w:rsidR="001534C1" w:rsidRDefault="001534C1"/>
    <w:p w14:paraId="356B0837" w14:textId="77777777" w:rsidR="0039304C" w:rsidRDefault="0039304C"/>
    <w:p w14:paraId="6627073C" w14:textId="77777777" w:rsidR="0039304C" w:rsidRDefault="00D356A0">
      <w:pPr>
        <w:rPr>
          <w:ins w:id="153" w:author="Clark, Catherine R." w:date="2017-03-13T16:07:00Z"/>
          <w:rFonts w:eastAsia="Arial Unicode MS" w:cs="Arial Unicode MS"/>
        </w:rPr>
      </w:pPr>
      <w:r>
        <w:rPr>
          <w:rFonts w:eastAsia="Arial Unicode MS" w:cs="Arial Unicode MS"/>
        </w:rPr>
        <w:t xml:space="preserve">• maintained the minimum cumulative 3.0 GPA required by the Graduate School; </w:t>
      </w:r>
    </w:p>
    <w:p w14:paraId="1CB743D8" w14:textId="77777777" w:rsidR="001534C1" w:rsidRDefault="001534C1"/>
    <w:p w14:paraId="024D8029" w14:textId="4FA5BD72" w:rsidR="0039304C" w:rsidDel="005B2037" w:rsidRDefault="0039304C">
      <w:pPr>
        <w:rPr>
          <w:del w:id="154" w:author="user" w:date="2016-08-28T19:07:00Z"/>
        </w:rPr>
      </w:pPr>
    </w:p>
    <w:p w14:paraId="723A65EE" w14:textId="2575DAE2" w:rsidR="0039304C" w:rsidRDefault="00D356A0">
      <w:pPr>
        <w:rPr>
          <w:ins w:id="155" w:author="user" w:date="2016-08-28T19:07:00Z"/>
        </w:rPr>
        <w:pPrChange w:id="156" w:author="Clark, Catherine R." w:date="2017-03-13T16:07:00Z">
          <w:pPr>
            <w:pStyle w:val="ListParagraph"/>
            <w:numPr>
              <w:numId w:val="11"/>
            </w:numPr>
            <w:ind w:left="990" w:hanging="360"/>
          </w:pPr>
        </w:pPrChange>
      </w:pPr>
      <w:del w:id="157" w:author="Clark, Catherine R." w:date="2017-03-13T15:36:00Z">
        <w:r w:rsidDel="00E62F2C">
          <w:delText>t</w:delText>
        </w:r>
      </w:del>
      <w:ins w:id="158" w:author="Clark, Catherine R." w:date="2017-03-13T15:36:00Z">
        <w:r w:rsidR="00E62F2C">
          <w:t>T</w:t>
        </w:r>
      </w:ins>
      <w:r>
        <w:t xml:space="preserve">he site and site supervisor have been approved by the </w:t>
      </w:r>
      <w:del w:id="159" w:author="Clark, Catherine R." w:date="2018-04-23T17:55:00Z">
        <w:r w:rsidDel="0060705C">
          <w:delText>CSD</w:delText>
        </w:r>
      </w:del>
      <w:ins w:id="160" w:author="Clark, Catherine R." w:date="2018-04-23T17:55:00Z">
        <w:r w:rsidR="0060705C">
          <w:t>SAA</w:t>
        </w:r>
      </w:ins>
      <w:r>
        <w:t xml:space="preserve"> faculty and all necessary documentation has been completed. </w:t>
      </w:r>
    </w:p>
    <w:p w14:paraId="5AD4472E" w14:textId="77777777" w:rsidR="005B2037" w:rsidRDefault="005B2037" w:rsidP="009F71DD">
      <w:pPr>
        <w:pStyle w:val="ListParagraph"/>
        <w:ind w:left="1080"/>
      </w:pPr>
    </w:p>
    <w:p w14:paraId="45654EC7" w14:textId="77777777" w:rsidR="0039304C" w:rsidRDefault="00D356A0">
      <w:r>
        <w:rPr>
          <w:rFonts w:eastAsia="Arial Unicode MS" w:cs="Arial Unicode MS"/>
        </w:rPr>
        <w:t>•    completed the Internship contract</w:t>
      </w:r>
    </w:p>
    <w:p w14:paraId="5A8C07AD" w14:textId="77777777" w:rsidR="0039304C" w:rsidRDefault="0039304C"/>
    <w:p w14:paraId="490F5A74" w14:textId="77777777" w:rsidR="0039304C" w:rsidRDefault="00D356A0">
      <w:pPr>
        <w:jc w:val="center"/>
      </w:pPr>
      <w:r>
        <w:rPr>
          <w:rStyle w:val="PageNumber"/>
          <w:b/>
          <w:bCs/>
          <w:sz w:val="28"/>
          <w:szCs w:val="28"/>
          <w:u w:val="single"/>
        </w:rPr>
        <w:t>EXPECTATIONS FOR INTERNSHIP</w:t>
      </w:r>
    </w:p>
    <w:p w14:paraId="6D0DEF7A" w14:textId="77777777" w:rsidR="0039304C" w:rsidRDefault="0039304C"/>
    <w:p w14:paraId="4AA90545" w14:textId="77777777" w:rsidR="0039304C" w:rsidRDefault="00D356A0">
      <w:r>
        <w:rPr>
          <w:rFonts w:eastAsia="Arial Unicode MS" w:cs="Arial Unicode MS"/>
        </w:rPr>
        <w:t>Graduate Internship students are expected to:</w:t>
      </w:r>
    </w:p>
    <w:p w14:paraId="513BFBE9" w14:textId="77777777" w:rsidR="0039304C" w:rsidRDefault="0039304C"/>
    <w:p w14:paraId="053BFD4E" w14:textId="77777777" w:rsidR="0039304C" w:rsidRDefault="00D356A0">
      <w:r>
        <w:rPr>
          <w:rFonts w:eastAsia="Arial Unicode MS" w:cs="Arial Unicode MS"/>
        </w:rPr>
        <w:t xml:space="preserve">• spend a full semester engaging in appropriate activities, which allow objectives of the internship to be met. </w:t>
      </w:r>
    </w:p>
    <w:p w14:paraId="69713CC6" w14:textId="77777777" w:rsidR="0039304C" w:rsidRDefault="0039304C"/>
    <w:p w14:paraId="383574E9" w14:textId="77777777" w:rsidR="0039304C" w:rsidRDefault="00D356A0">
      <w:r>
        <w:rPr>
          <w:rFonts w:eastAsia="Arial Unicode MS" w:cs="Arial Unicode MS"/>
        </w:rPr>
        <w:t xml:space="preserve">• maintain a log listing all activities over the course of the semester; </w:t>
      </w:r>
    </w:p>
    <w:p w14:paraId="75D2E795" w14:textId="77777777" w:rsidR="0039304C" w:rsidRDefault="0039304C"/>
    <w:p w14:paraId="370B3046" w14:textId="3073E814" w:rsidR="0039304C" w:rsidRDefault="00D356A0">
      <w:r>
        <w:rPr>
          <w:rFonts w:eastAsia="Arial Unicode MS" w:cs="Arial Unicode MS"/>
        </w:rPr>
        <w:t xml:space="preserve">• schedule regular appointments with the On-Site Supervisor to discuss progress. A minimum of one hour </w:t>
      </w:r>
      <w:del w:id="161" w:author="Clark, Catherine R." w:date="2017-03-13T15:43:00Z">
        <w:r w:rsidDel="00C2004A">
          <w:rPr>
            <w:rFonts w:eastAsia="Arial Unicode MS" w:cs="Arial Unicode MS"/>
          </w:rPr>
          <w:delText>per week</w:delText>
        </w:r>
      </w:del>
      <w:ins w:id="162" w:author="Clark, Catherine R." w:date="2017-03-13T15:43:00Z">
        <w:r w:rsidR="00C2004A">
          <w:rPr>
            <w:rFonts w:eastAsia="Arial Unicode MS" w:cs="Arial Unicode MS"/>
          </w:rPr>
          <w:t>bi-weekly</w:t>
        </w:r>
      </w:ins>
      <w:r>
        <w:rPr>
          <w:rFonts w:eastAsia="Arial Unicode MS" w:cs="Arial Unicode MS"/>
        </w:rPr>
        <w:t xml:space="preserve"> of individual supervision is required; </w:t>
      </w:r>
    </w:p>
    <w:p w14:paraId="4347ABB2" w14:textId="77777777" w:rsidR="0039304C" w:rsidRDefault="0039304C"/>
    <w:p w14:paraId="2F92A355" w14:textId="4E4F9174" w:rsidR="0039304C" w:rsidRDefault="00D356A0">
      <w:r>
        <w:rPr>
          <w:rFonts w:eastAsia="Arial Unicode MS" w:cs="Arial Unicode MS"/>
        </w:rPr>
        <w:t xml:space="preserve">• schedule an on-site visit by the </w:t>
      </w:r>
      <w:r w:rsidR="006900A9">
        <w:rPr>
          <w:rFonts w:eastAsia="Arial Unicode MS" w:cs="Arial Unicode MS"/>
        </w:rPr>
        <w:t>Faculty/university supervisor</w:t>
      </w:r>
      <w:r>
        <w:rPr>
          <w:rFonts w:eastAsia="Arial Unicode MS" w:cs="Arial Unicode MS"/>
        </w:rPr>
        <w:t xml:space="preserve">; </w:t>
      </w:r>
    </w:p>
    <w:p w14:paraId="2790BB4A" w14:textId="77777777" w:rsidR="0039304C" w:rsidRDefault="0039304C"/>
    <w:p w14:paraId="766DBD54" w14:textId="5D8BFE68" w:rsidR="0039304C" w:rsidRDefault="00D356A0">
      <w:r>
        <w:rPr>
          <w:rFonts w:eastAsia="Arial Unicode MS" w:cs="Arial Unicode MS"/>
        </w:rPr>
        <w:t xml:space="preserve">• complete all internship attendance requirements and participate in </w:t>
      </w:r>
      <w:r w:rsidR="005B2037">
        <w:rPr>
          <w:rFonts w:eastAsia="Arial Unicode MS" w:cs="Arial Unicode MS"/>
        </w:rPr>
        <w:t xml:space="preserve">biweekly class in which the </w:t>
      </w:r>
      <w:r>
        <w:rPr>
          <w:rFonts w:eastAsia="Arial Unicode MS" w:cs="Arial Unicode MS"/>
        </w:rPr>
        <w:t>cohort</w:t>
      </w:r>
      <w:r w:rsidR="005B2037">
        <w:rPr>
          <w:rFonts w:eastAsia="Arial Unicode MS" w:cs="Arial Unicode MS"/>
        </w:rPr>
        <w:t xml:space="preserve"> will process the experience;</w:t>
      </w:r>
      <w:r>
        <w:rPr>
          <w:rFonts w:eastAsia="Arial Unicode MS" w:cs="Arial Unicode MS"/>
        </w:rPr>
        <w:t xml:space="preserve"> </w:t>
      </w:r>
    </w:p>
    <w:p w14:paraId="6B05293D" w14:textId="77777777" w:rsidR="0039304C" w:rsidRDefault="0039304C"/>
    <w:p w14:paraId="400BEE63" w14:textId="4F810861" w:rsidR="0039304C" w:rsidRDefault="00D356A0">
      <w:r>
        <w:rPr>
          <w:rFonts w:eastAsia="Arial Unicode MS" w:cs="Arial Unicode MS"/>
        </w:rPr>
        <w:t xml:space="preserve">• schedule individual conferences </w:t>
      </w:r>
      <w:r w:rsidR="00FD1E2E">
        <w:rPr>
          <w:rFonts w:eastAsia="Arial Unicode MS" w:cs="Arial Unicode MS"/>
        </w:rPr>
        <w:t xml:space="preserve">for the purpose of evaluation/feedback and closure </w:t>
      </w:r>
      <w:r>
        <w:rPr>
          <w:rFonts w:eastAsia="Arial Unicode MS" w:cs="Arial Unicode MS"/>
        </w:rPr>
        <w:t xml:space="preserve">at the end of the semester with the On-Site Supervisor </w:t>
      </w:r>
    </w:p>
    <w:p w14:paraId="24C53517" w14:textId="77777777" w:rsidR="0039304C" w:rsidRDefault="0039304C"/>
    <w:p w14:paraId="3C928720" w14:textId="0D163126" w:rsidR="0039304C" w:rsidRDefault="00D356A0">
      <w:pPr>
        <w:rPr>
          <w:rStyle w:val="PageNumber"/>
          <w:i/>
          <w:iCs/>
        </w:rPr>
      </w:pPr>
      <w:r>
        <w:rPr>
          <w:rStyle w:val="PageNumber"/>
          <w:rFonts w:eastAsia="Arial Unicode MS" w:cs="Arial Unicode MS"/>
          <w:i/>
          <w:iCs/>
          <w:u w:val="single"/>
        </w:rPr>
        <w:t>Job Opportunities:</w:t>
      </w:r>
      <w:r>
        <w:rPr>
          <w:rStyle w:val="PageNumber"/>
          <w:rFonts w:eastAsia="Arial Unicode MS" w:cs="Arial Unicode MS"/>
          <w:i/>
          <w:iCs/>
        </w:rPr>
        <w:t xml:space="preserve">  Occasionally, students will have an opportunity to accept a paid position as their internship. There are professional guidelines regarding such situations that you will need to consider. First, please be in close communication with your advisor and internship/practicum supervisors regarding your situation throughout the entire process. Remember that you have signed a formal contract with ASU and your GA supervisor and that your site supervisor has invested a lot of time and energy into your training and/or preparing for that training. Your ability to accept a position depends on:</w:t>
      </w:r>
    </w:p>
    <w:p w14:paraId="5C56B34F" w14:textId="77777777" w:rsidR="0039304C" w:rsidRDefault="0039304C">
      <w:pPr>
        <w:rPr>
          <w:i/>
          <w:iCs/>
        </w:rPr>
      </w:pPr>
    </w:p>
    <w:p w14:paraId="0529D1FE" w14:textId="77777777" w:rsidR="0039304C" w:rsidRDefault="00D356A0">
      <w:pPr>
        <w:rPr>
          <w:rStyle w:val="PageNumber"/>
          <w:i/>
          <w:iCs/>
        </w:rPr>
      </w:pPr>
      <w:r>
        <w:rPr>
          <w:rStyle w:val="PageNumber"/>
          <w:rFonts w:eastAsia="Arial Unicode MS" w:cs="Arial Unicode MS"/>
          <w:i/>
          <w:iCs/>
        </w:rPr>
        <w:t xml:space="preserve">1. </w:t>
      </w:r>
      <w:commentRangeStart w:id="163"/>
      <w:r>
        <w:rPr>
          <w:rStyle w:val="PageNumber"/>
          <w:rFonts w:eastAsia="Arial Unicode MS" w:cs="Arial Unicode MS"/>
          <w:i/>
          <w:iCs/>
        </w:rPr>
        <w:t xml:space="preserve">Site school’s willingness to release you without prejudice from your field responsibilities, </w:t>
      </w:r>
    </w:p>
    <w:commentRangeEnd w:id="163"/>
    <w:p w14:paraId="3069AD27" w14:textId="77777777" w:rsidR="0039304C" w:rsidRDefault="003D7546">
      <w:pPr>
        <w:rPr>
          <w:i/>
          <w:iCs/>
        </w:rPr>
      </w:pPr>
      <w:r>
        <w:rPr>
          <w:rStyle w:val="CommentReference"/>
        </w:rPr>
        <w:commentReference w:id="163"/>
      </w:r>
    </w:p>
    <w:p w14:paraId="61248DA1" w14:textId="77777777" w:rsidR="0039304C" w:rsidRDefault="00D356A0">
      <w:r>
        <w:rPr>
          <w:rStyle w:val="PageNumber"/>
          <w:rFonts w:eastAsia="Arial Unicode MS" w:cs="Arial Unicode MS"/>
          <w:i/>
          <w:iCs/>
        </w:rPr>
        <w:t xml:space="preserve">2. You must receive the approval of your advisor and practicum/internship supervisors. </w:t>
      </w:r>
    </w:p>
    <w:p w14:paraId="525A38DF" w14:textId="77777777" w:rsidR="0039304C" w:rsidRDefault="00D356A0">
      <w:r>
        <w:rPr>
          <w:rFonts w:eastAsia="Arial Unicode MS" w:cs="Arial Unicode MS"/>
        </w:rPr>
        <w:t xml:space="preserve"> </w:t>
      </w:r>
    </w:p>
    <w:p w14:paraId="6A44A59D" w14:textId="56F0A4B4" w:rsidR="0039304C" w:rsidRDefault="00D356A0">
      <w:pPr>
        <w:jc w:val="center"/>
      </w:pPr>
      <w:r>
        <w:t>***At all times, we expect you to communicate any changes in your situation in an open, respectful, honest, and professional manner. ***</w:t>
      </w:r>
      <w:r w:rsidR="00E50175">
        <w:t xml:space="preserve">   </w:t>
      </w:r>
    </w:p>
    <w:p w14:paraId="42C6928B" w14:textId="77777777" w:rsidR="00E50175" w:rsidRDefault="00E50175">
      <w:pPr>
        <w:jc w:val="center"/>
      </w:pPr>
    </w:p>
    <w:p w14:paraId="625A30AF" w14:textId="77777777" w:rsidR="0060148C" w:rsidRPr="0060148C" w:rsidRDefault="0060148C" w:rsidP="0060148C">
      <w:r w:rsidRPr="0060148C">
        <w:t>Note: students not complying with or meeting the expectations of the field experience may be dismissed from the field experience course and site without advanced notice.</w:t>
      </w:r>
    </w:p>
    <w:p w14:paraId="68EB6ECC" w14:textId="77777777" w:rsidR="00E50175" w:rsidRDefault="00E50175" w:rsidP="009F71DD">
      <w:pPr>
        <w:rPr>
          <w:ins w:id="164" w:author="Clark, Catherine R." w:date="2016-08-24T10:35:00Z"/>
        </w:rPr>
      </w:pPr>
    </w:p>
    <w:p w14:paraId="390A842A" w14:textId="77777777" w:rsidR="0060148C" w:rsidRDefault="0060148C" w:rsidP="009F71DD">
      <w:pPr>
        <w:rPr>
          <w:ins w:id="165" w:author="Clark, Catherine R." w:date="2016-08-24T10:35:00Z"/>
        </w:rPr>
      </w:pPr>
    </w:p>
    <w:p w14:paraId="637D09E2" w14:textId="77777777" w:rsidR="0060148C" w:rsidRDefault="0060148C" w:rsidP="009F71DD">
      <w:pPr>
        <w:rPr>
          <w:ins w:id="166" w:author="Clark, Catherine R." w:date="2016-08-24T10:35:00Z"/>
        </w:rPr>
      </w:pPr>
    </w:p>
    <w:p w14:paraId="4EF12002" w14:textId="77777777" w:rsidR="0060148C" w:rsidRDefault="0060148C" w:rsidP="009F71DD">
      <w:pPr>
        <w:rPr>
          <w:ins w:id="167" w:author="Clark, Catherine R." w:date="2016-08-24T10:35:00Z"/>
        </w:rPr>
      </w:pPr>
    </w:p>
    <w:p w14:paraId="1365BEB3" w14:textId="77777777" w:rsidR="0060148C" w:rsidRDefault="0060148C" w:rsidP="009F71DD">
      <w:pPr>
        <w:rPr>
          <w:ins w:id="168" w:author="Clark, Catherine R." w:date="2016-08-24T10:35:00Z"/>
        </w:rPr>
      </w:pPr>
    </w:p>
    <w:p w14:paraId="4151A7ED" w14:textId="77777777" w:rsidR="0060148C" w:rsidRDefault="0060148C" w:rsidP="009F71DD">
      <w:pPr>
        <w:rPr>
          <w:ins w:id="169" w:author="Clark, Catherine R." w:date="2016-08-24T10:35:00Z"/>
        </w:rPr>
      </w:pPr>
    </w:p>
    <w:p w14:paraId="74A41333" w14:textId="77777777" w:rsidR="0060148C" w:rsidRDefault="0060148C" w:rsidP="009F71DD">
      <w:pPr>
        <w:rPr>
          <w:ins w:id="170" w:author="Clark, Catherine R." w:date="2016-08-24T10:35:00Z"/>
        </w:rPr>
      </w:pPr>
    </w:p>
    <w:p w14:paraId="55817F24" w14:textId="77777777" w:rsidR="0060148C" w:rsidRDefault="0060148C" w:rsidP="009F71DD">
      <w:pPr>
        <w:rPr>
          <w:ins w:id="171" w:author="Clark, Catherine R." w:date="2016-08-24T10:35:00Z"/>
        </w:rPr>
      </w:pPr>
    </w:p>
    <w:p w14:paraId="63F76C68" w14:textId="77777777" w:rsidR="0060148C" w:rsidRDefault="0060148C" w:rsidP="009F71DD">
      <w:pPr>
        <w:rPr>
          <w:ins w:id="172" w:author="Clark, Catherine R." w:date="2016-08-24T10:35:00Z"/>
        </w:rPr>
      </w:pPr>
    </w:p>
    <w:p w14:paraId="2606B3F0" w14:textId="77777777" w:rsidR="0060148C" w:rsidRDefault="0060148C" w:rsidP="009F71DD">
      <w:pPr>
        <w:rPr>
          <w:ins w:id="173" w:author="Clark, Catherine R." w:date="2016-08-24T10:35:00Z"/>
        </w:rPr>
      </w:pPr>
    </w:p>
    <w:p w14:paraId="6A31D613" w14:textId="77777777" w:rsidR="0060148C" w:rsidRDefault="0060148C" w:rsidP="009F71DD">
      <w:pPr>
        <w:rPr>
          <w:ins w:id="174" w:author="Clark, Catherine R." w:date="2016-08-24T10:35:00Z"/>
        </w:rPr>
      </w:pPr>
    </w:p>
    <w:p w14:paraId="14EE9995" w14:textId="77777777" w:rsidR="0060148C" w:rsidRDefault="0060148C" w:rsidP="009F71DD">
      <w:pPr>
        <w:rPr>
          <w:ins w:id="175" w:author="Clark, Catherine R." w:date="2016-08-24T10:35:00Z"/>
        </w:rPr>
      </w:pPr>
    </w:p>
    <w:p w14:paraId="20869437" w14:textId="77777777" w:rsidR="0060148C" w:rsidRDefault="0060148C" w:rsidP="009F71DD">
      <w:pPr>
        <w:rPr>
          <w:ins w:id="176" w:author="Clark, Catherine R." w:date="2016-08-24T10:35:00Z"/>
        </w:rPr>
      </w:pPr>
    </w:p>
    <w:p w14:paraId="65F0C677" w14:textId="77777777" w:rsidR="0060148C" w:rsidRDefault="0060148C" w:rsidP="009F71DD">
      <w:pPr>
        <w:rPr>
          <w:ins w:id="177" w:author="Clark, Catherine R." w:date="2016-08-24T10:35:00Z"/>
        </w:rPr>
      </w:pPr>
    </w:p>
    <w:p w14:paraId="60FA9DD1" w14:textId="77777777" w:rsidR="0060148C" w:rsidRDefault="0060148C" w:rsidP="009F71DD">
      <w:pPr>
        <w:rPr>
          <w:ins w:id="178" w:author="Clark, Catherine R." w:date="2016-08-24T10:35:00Z"/>
        </w:rPr>
      </w:pPr>
    </w:p>
    <w:p w14:paraId="09854BEC" w14:textId="77777777" w:rsidR="0060148C" w:rsidRDefault="0060148C" w:rsidP="009F71DD">
      <w:pPr>
        <w:rPr>
          <w:ins w:id="179" w:author="Clark, Catherine R." w:date="2016-08-24T10:35:00Z"/>
        </w:rPr>
      </w:pPr>
    </w:p>
    <w:p w14:paraId="59BE4CE9" w14:textId="77777777" w:rsidR="0060148C" w:rsidRDefault="0060148C" w:rsidP="009F71DD">
      <w:pPr>
        <w:rPr>
          <w:ins w:id="180" w:author="Clark, Catherine R." w:date="2016-08-24T10:35:00Z"/>
        </w:rPr>
      </w:pPr>
    </w:p>
    <w:p w14:paraId="74997EFA" w14:textId="77777777" w:rsidR="0060148C" w:rsidRDefault="0060148C" w:rsidP="009F71DD">
      <w:pPr>
        <w:rPr>
          <w:ins w:id="181" w:author="Clark, Catherine R." w:date="2016-08-24T10:35:00Z"/>
        </w:rPr>
      </w:pPr>
    </w:p>
    <w:p w14:paraId="3FA93215" w14:textId="77777777" w:rsidR="0060148C" w:rsidRDefault="0060148C" w:rsidP="009F71DD">
      <w:pPr>
        <w:rPr>
          <w:ins w:id="182" w:author="Clark, Catherine R." w:date="2016-08-24T10:35:00Z"/>
        </w:rPr>
      </w:pPr>
    </w:p>
    <w:p w14:paraId="58F333CF" w14:textId="77777777" w:rsidR="0060148C" w:rsidRDefault="0060148C" w:rsidP="009F71DD">
      <w:pPr>
        <w:rPr>
          <w:ins w:id="183" w:author="Clark, Catherine R." w:date="2016-08-24T10:35:00Z"/>
        </w:rPr>
      </w:pPr>
    </w:p>
    <w:p w14:paraId="0517606C" w14:textId="77777777" w:rsidR="0060148C" w:rsidRDefault="0060148C" w:rsidP="009F71DD">
      <w:pPr>
        <w:rPr>
          <w:ins w:id="184" w:author="Clark, Catherine R." w:date="2016-08-24T10:35:00Z"/>
        </w:rPr>
      </w:pPr>
    </w:p>
    <w:p w14:paraId="6CDAC900" w14:textId="77777777" w:rsidR="0060148C" w:rsidRDefault="0060148C" w:rsidP="009F71DD">
      <w:pPr>
        <w:rPr>
          <w:ins w:id="185" w:author="Clark, Catherine R." w:date="2016-08-24T10:35:00Z"/>
        </w:rPr>
      </w:pPr>
    </w:p>
    <w:p w14:paraId="205E06EE" w14:textId="77777777" w:rsidR="0060148C" w:rsidRDefault="0060148C" w:rsidP="009F71DD">
      <w:pPr>
        <w:rPr>
          <w:ins w:id="186" w:author="Clark, Catherine R." w:date="2016-08-24T10:35:00Z"/>
        </w:rPr>
      </w:pPr>
    </w:p>
    <w:p w14:paraId="523C8A96" w14:textId="77777777" w:rsidR="0060148C" w:rsidRDefault="0060148C" w:rsidP="009F71DD">
      <w:pPr>
        <w:rPr>
          <w:ins w:id="187" w:author="Clark, Catherine R." w:date="2016-08-24T10:35:00Z"/>
        </w:rPr>
      </w:pPr>
    </w:p>
    <w:p w14:paraId="779D8A2F" w14:textId="77777777" w:rsidR="0060148C" w:rsidRDefault="0060148C" w:rsidP="009F71DD">
      <w:pPr>
        <w:rPr>
          <w:ins w:id="188" w:author="Clark, Catherine R." w:date="2016-08-24T10:35:00Z"/>
        </w:rPr>
      </w:pPr>
    </w:p>
    <w:p w14:paraId="71CB2A47" w14:textId="77777777" w:rsidR="0060148C" w:rsidRDefault="0060148C" w:rsidP="009F71DD">
      <w:pPr>
        <w:rPr>
          <w:ins w:id="189" w:author="Clark, Catherine R." w:date="2016-08-24T10:35:00Z"/>
        </w:rPr>
      </w:pPr>
    </w:p>
    <w:p w14:paraId="1A21D3B7" w14:textId="77777777" w:rsidR="0060148C" w:rsidRDefault="0060148C" w:rsidP="009F71DD">
      <w:pPr>
        <w:rPr>
          <w:ins w:id="190" w:author="Clark, Catherine R." w:date="2016-08-24T10:35:00Z"/>
        </w:rPr>
      </w:pPr>
    </w:p>
    <w:p w14:paraId="1EC3D8F1" w14:textId="77777777" w:rsidR="0060148C" w:rsidRDefault="0060148C" w:rsidP="009F71DD">
      <w:pPr>
        <w:rPr>
          <w:ins w:id="191" w:author="Clark, Catherine R." w:date="2016-08-24T10:35:00Z"/>
        </w:rPr>
      </w:pPr>
    </w:p>
    <w:p w14:paraId="5A6657A3" w14:textId="77777777" w:rsidR="0060148C" w:rsidRDefault="0060148C" w:rsidP="009F71DD">
      <w:pPr>
        <w:rPr>
          <w:ins w:id="192" w:author="Clark, Catherine R." w:date="2016-08-24T10:35:00Z"/>
        </w:rPr>
      </w:pPr>
    </w:p>
    <w:p w14:paraId="233CEA00" w14:textId="77777777" w:rsidR="0060148C" w:rsidRDefault="0060148C" w:rsidP="009F71DD">
      <w:pPr>
        <w:rPr>
          <w:ins w:id="193" w:author="Clark, Catherine R." w:date="2016-08-24T10:35:00Z"/>
        </w:rPr>
      </w:pPr>
    </w:p>
    <w:p w14:paraId="72E9B70C" w14:textId="77777777" w:rsidR="0060148C" w:rsidRDefault="0060148C" w:rsidP="009F71DD">
      <w:pPr>
        <w:rPr>
          <w:ins w:id="194" w:author="Clark, Catherine R." w:date="2016-08-24T10:35:00Z"/>
        </w:rPr>
      </w:pPr>
    </w:p>
    <w:p w14:paraId="0B203848" w14:textId="77777777" w:rsidR="0060148C" w:rsidRDefault="0060148C" w:rsidP="009F71DD">
      <w:pPr>
        <w:rPr>
          <w:ins w:id="195" w:author="Clark, Catherine R." w:date="2016-08-24T10:35:00Z"/>
        </w:rPr>
      </w:pPr>
    </w:p>
    <w:p w14:paraId="6E1BCB70" w14:textId="77777777" w:rsidR="0060148C" w:rsidRDefault="0060148C" w:rsidP="009F71DD">
      <w:pPr>
        <w:rPr>
          <w:ins w:id="196" w:author="Clark, Catherine R." w:date="2016-08-24T10:35:00Z"/>
        </w:rPr>
      </w:pPr>
    </w:p>
    <w:p w14:paraId="3B588B1D" w14:textId="77777777" w:rsidR="0060148C" w:rsidRDefault="0060148C" w:rsidP="009F71DD">
      <w:pPr>
        <w:rPr>
          <w:ins w:id="197" w:author="Clark, Catherine R." w:date="2016-08-24T10:35:00Z"/>
        </w:rPr>
      </w:pPr>
    </w:p>
    <w:p w14:paraId="4EDDA1F0" w14:textId="77777777" w:rsidR="0060148C" w:rsidRDefault="0060148C" w:rsidP="009F71DD">
      <w:pPr>
        <w:rPr>
          <w:ins w:id="198" w:author="Clark, Catherine R." w:date="2016-08-24T10:35:00Z"/>
        </w:rPr>
      </w:pPr>
    </w:p>
    <w:p w14:paraId="279A5C31" w14:textId="77777777" w:rsidR="0060148C" w:rsidRDefault="0060148C" w:rsidP="009F71DD">
      <w:pPr>
        <w:rPr>
          <w:ins w:id="199" w:author="Clark, Catherine R." w:date="2016-08-24T10:35:00Z"/>
        </w:rPr>
      </w:pPr>
    </w:p>
    <w:p w14:paraId="67CF7BC5" w14:textId="77777777" w:rsidR="0060148C" w:rsidRDefault="0060148C" w:rsidP="009F71DD">
      <w:pPr>
        <w:rPr>
          <w:ins w:id="200" w:author="Clark, Catherine R." w:date="2016-08-24T10:34:00Z"/>
        </w:rPr>
      </w:pPr>
    </w:p>
    <w:p w14:paraId="2B06670C" w14:textId="77777777" w:rsidR="00E50175" w:rsidRDefault="00E50175">
      <w:pPr>
        <w:jc w:val="center"/>
        <w:rPr>
          <w:ins w:id="201" w:author="Clark, Catherine R." w:date="2016-08-24T10:34:00Z"/>
        </w:rPr>
      </w:pPr>
    </w:p>
    <w:p w14:paraId="2FABF028" w14:textId="77777777" w:rsidR="00E50175" w:rsidRDefault="00E50175">
      <w:pPr>
        <w:jc w:val="center"/>
        <w:rPr>
          <w:ins w:id="202" w:author="Clark, Catherine R." w:date="2016-08-24T10:34:00Z"/>
        </w:rPr>
      </w:pPr>
    </w:p>
    <w:p w14:paraId="7228FC3B" w14:textId="77777777" w:rsidR="00E50175" w:rsidRDefault="00E50175">
      <w:pPr>
        <w:jc w:val="center"/>
      </w:pPr>
    </w:p>
    <w:p w14:paraId="23B5E4E8" w14:textId="77777777" w:rsidR="00E62F2C" w:rsidRDefault="00E62F2C">
      <w:pPr>
        <w:jc w:val="center"/>
        <w:rPr>
          <w:ins w:id="203" w:author="Clark, Catherine R." w:date="2017-03-13T15:36:00Z"/>
          <w:rStyle w:val="PageNumber"/>
          <w:b/>
          <w:bCs/>
        </w:rPr>
      </w:pPr>
    </w:p>
    <w:p w14:paraId="1C550B3F" w14:textId="0A30806A" w:rsidR="0039304C" w:rsidRDefault="00C32262">
      <w:pPr>
        <w:jc w:val="center"/>
        <w:rPr>
          <w:rStyle w:val="PageNumber"/>
          <w:b/>
          <w:bCs/>
        </w:rPr>
      </w:pPr>
      <w:r>
        <w:rPr>
          <w:rStyle w:val="PageNumber"/>
          <w:b/>
          <w:bCs/>
        </w:rPr>
        <w:t>P</w:t>
      </w:r>
      <w:r w:rsidR="00D356A0">
        <w:rPr>
          <w:rStyle w:val="PageNumber"/>
          <w:b/>
          <w:bCs/>
        </w:rPr>
        <w:t xml:space="preserve">ROFESSIONAL PRACTICE IN </w:t>
      </w:r>
      <w:del w:id="204" w:author="Clark, Catherine R." w:date="2018-04-23T17:55:00Z">
        <w:r w:rsidR="00D356A0" w:rsidDel="0060705C">
          <w:rPr>
            <w:rStyle w:val="PageNumber"/>
            <w:b/>
            <w:bCs/>
          </w:rPr>
          <w:delText>COLLEGE STUDENT DEVELOPMENT</w:delText>
        </w:r>
      </w:del>
      <w:ins w:id="205" w:author="Clark, Catherine R." w:date="2018-04-23T17:55:00Z">
        <w:r w:rsidR="0060705C">
          <w:rPr>
            <w:rStyle w:val="PageNumber"/>
            <w:b/>
            <w:bCs/>
          </w:rPr>
          <w:t>STUDENT AFFAIRS ADMINISTRATION</w:t>
        </w:r>
      </w:ins>
    </w:p>
    <w:p w14:paraId="059D4396" w14:textId="77777777" w:rsidR="0039304C" w:rsidRDefault="0039304C">
      <w:pPr>
        <w:jc w:val="center"/>
        <w:rPr>
          <w:b/>
          <w:bCs/>
        </w:rPr>
      </w:pPr>
    </w:p>
    <w:p w14:paraId="7D3680D8" w14:textId="77777777" w:rsidR="0039304C" w:rsidRDefault="00D356A0">
      <w:pPr>
        <w:jc w:val="center"/>
        <w:rPr>
          <w:rStyle w:val="PageNumber"/>
          <w:b/>
          <w:bCs/>
          <w:u w:val="single"/>
        </w:rPr>
      </w:pPr>
      <w:r>
        <w:rPr>
          <w:rStyle w:val="PageNumber"/>
          <w:b/>
          <w:bCs/>
          <w:u w:val="single"/>
        </w:rPr>
        <w:t>GENERAL DESCRIPTION</w:t>
      </w:r>
    </w:p>
    <w:p w14:paraId="2EF9D6E1" w14:textId="77777777" w:rsidR="0039304C" w:rsidRDefault="0039304C">
      <w:pPr>
        <w:jc w:val="center"/>
        <w:rPr>
          <w:rStyle w:val="PageNumber"/>
          <w:b/>
          <w:bCs/>
          <w:u w:val="single"/>
        </w:rPr>
      </w:pPr>
    </w:p>
    <w:p w14:paraId="41B54BAE" w14:textId="1DCC28B5" w:rsidR="0039304C" w:rsidDel="0060148C" w:rsidRDefault="0039304C">
      <w:pPr>
        <w:jc w:val="center"/>
        <w:rPr>
          <w:del w:id="206" w:author="Clark, Catherine R." w:date="2016-08-24T10:35:00Z"/>
          <w:rStyle w:val="PageNumber"/>
          <w:b/>
          <w:bCs/>
          <w:u w:val="single"/>
        </w:rPr>
      </w:pPr>
    </w:p>
    <w:p w14:paraId="63253929" w14:textId="77777777" w:rsidR="0039304C" w:rsidRDefault="0039304C">
      <w:pPr>
        <w:jc w:val="center"/>
        <w:rPr>
          <w:rStyle w:val="PageNumber"/>
          <w:b/>
          <w:bCs/>
          <w:u w:val="single"/>
        </w:rPr>
      </w:pPr>
    </w:p>
    <w:p w14:paraId="260EC9C4" w14:textId="157C46A9" w:rsidR="0039304C" w:rsidRDefault="00D356A0">
      <w:pPr>
        <w:ind w:firstLine="720"/>
      </w:pPr>
      <w:r>
        <w:t xml:space="preserve">The purpose of this course is for students to gain full-time experience in a Student Affairs office prior to their internship. The practical experience is geared towards increasing skills, introducing </w:t>
      </w:r>
      <w:r w:rsidR="00870098">
        <w:t xml:space="preserve">students </w:t>
      </w:r>
      <w:r>
        <w:t xml:space="preserve">to new institutional cultures/environments and allowing </w:t>
      </w:r>
      <w:r w:rsidR="00870098">
        <w:t xml:space="preserve">students </w:t>
      </w:r>
      <w:r>
        <w:t xml:space="preserve">to explore various aspects of Student Affairs.  Sites must be approved by the </w:t>
      </w:r>
      <w:r w:rsidR="00870098">
        <w:t xml:space="preserve">course </w:t>
      </w:r>
      <w:r>
        <w:t>instructor.</w:t>
      </w:r>
    </w:p>
    <w:p w14:paraId="291CB58A" w14:textId="77777777" w:rsidR="00870098" w:rsidRDefault="00870098">
      <w:pPr>
        <w:rPr>
          <w:ins w:id="207" w:author="user" w:date="2016-08-28T21:06:00Z"/>
          <w:rFonts w:eastAsia="Arial Unicode MS" w:cs="Arial Unicode MS"/>
        </w:rPr>
      </w:pPr>
    </w:p>
    <w:p w14:paraId="205F1EF3" w14:textId="77777777" w:rsidR="0039304C" w:rsidRDefault="00D356A0">
      <w:r>
        <w:rPr>
          <w:rFonts w:eastAsia="Arial Unicode MS" w:cs="Arial Unicode MS"/>
        </w:rPr>
        <w:t>Course Requirements:</w:t>
      </w:r>
    </w:p>
    <w:p w14:paraId="7C331356" w14:textId="77777777" w:rsidR="0039304C" w:rsidRDefault="00D356A0">
      <w:r>
        <w:rPr>
          <w:rFonts w:eastAsia="Arial Unicode MS" w:cs="Arial Unicode MS"/>
        </w:rPr>
        <w:tab/>
        <w:t xml:space="preserve">Students will work at an approved site for 200 hours for 3 hours of credit. 400 hours for 6 hours of credit.  The experience is aimed at giving the student full exposure to the functional area to which they are assigned as well as responsibility in areas such as advising, supervision, leadership, budgeting, management, personnel issues, program planning, assessment and evaluation, etc. </w:t>
      </w:r>
      <w:r>
        <w:rPr>
          <w:rFonts w:eastAsia="Arial Unicode MS" w:cs="Arial Unicode MS"/>
        </w:rPr>
        <w:tab/>
        <w:t>The student’s on-site supervisor must be available to meet with the student to provide feedback and processing for at least one hour on a bi-weekly basis.   Students are assigned to a faculty member to receive faculty supervision.</w:t>
      </w:r>
    </w:p>
    <w:p w14:paraId="4E79B9E3" w14:textId="77777777" w:rsidR="0039304C" w:rsidRDefault="0039304C"/>
    <w:p w14:paraId="2EDD05D1" w14:textId="77777777" w:rsidR="0039304C" w:rsidRDefault="0039304C"/>
    <w:p w14:paraId="70350049" w14:textId="77777777" w:rsidR="0039304C" w:rsidRDefault="00D356A0">
      <w:r>
        <w:rPr>
          <w:rFonts w:eastAsia="Arial Unicode MS" w:cs="Arial Unicode MS"/>
        </w:rPr>
        <w:t>Note- The course is graded as an S/U option.  Feedback from your site supervisor and the timely submission of all assignments will serve as markers for a satisfactory grade.</w:t>
      </w:r>
    </w:p>
    <w:p w14:paraId="3C58D6CC" w14:textId="77777777" w:rsidR="0039304C" w:rsidRPr="00E62F2C" w:rsidRDefault="0039304C">
      <w:pPr>
        <w:rPr>
          <w:u w:val="single"/>
          <w:rPrChange w:id="208" w:author="Clark, Catherine R." w:date="2017-03-13T15:37:00Z">
            <w:rPr/>
          </w:rPrChange>
        </w:rPr>
      </w:pPr>
    </w:p>
    <w:p w14:paraId="3802A247" w14:textId="0029A9BF" w:rsidR="00E50175" w:rsidRPr="00E62F2C" w:rsidRDefault="00E50175">
      <w:pPr>
        <w:jc w:val="center"/>
        <w:rPr>
          <w:b/>
          <w:u w:val="single"/>
          <w:rPrChange w:id="209" w:author="Clark, Catherine R." w:date="2017-03-13T15:37:00Z">
            <w:rPr/>
          </w:rPrChange>
        </w:rPr>
        <w:pPrChange w:id="210" w:author="Clark, Catherine R." w:date="2017-03-13T15:40:00Z">
          <w:pPr/>
        </w:pPrChange>
      </w:pPr>
      <w:r w:rsidRPr="00E62F2C">
        <w:rPr>
          <w:b/>
          <w:u w:val="single"/>
          <w:rPrChange w:id="211" w:author="Clark, Catherine R." w:date="2017-03-13T15:37:00Z">
            <w:rPr/>
          </w:rPrChange>
        </w:rPr>
        <w:t xml:space="preserve">EXPECTATIONS FOR </w:t>
      </w:r>
      <w:del w:id="212" w:author="Clark, Catherine R." w:date="2017-03-13T15:37:00Z">
        <w:r w:rsidRPr="00E62F2C" w:rsidDel="00E62F2C">
          <w:rPr>
            <w:b/>
            <w:u w:val="single"/>
            <w:rPrChange w:id="213" w:author="Clark, Catherine R." w:date="2017-03-13T15:37:00Z">
              <w:rPr/>
            </w:rPrChange>
          </w:rPr>
          <w:delText>Professional Practice</w:delText>
        </w:r>
      </w:del>
      <w:ins w:id="214" w:author="Clark, Catherine R." w:date="2017-03-13T15:37:00Z">
        <w:r w:rsidR="00E62F2C" w:rsidRPr="00E62F2C">
          <w:rPr>
            <w:b/>
            <w:u w:val="single"/>
            <w:rPrChange w:id="215" w:author="Clark, Catherine R." w:date="2017-03-13T15:37:00Z">
              <w:rPr>
                <w:b/>
              </w:rPr>
            </w:rPrChange>
          </w:rPr>
          <w:t>PROFESSIONAL PRACTICE</w:t>
        </w:r>
      </w:ins>
    </w:p>
    <w:p w14:paraId="5818463F" w14:textId="77777777" w:rsidR="00E50175" w:rsidRDefault="00E50175" w:rsidP="00E50175"/>
    <w:p w14:paraId="364BD187" w14:textId="77777777" w:rsidR="00E50175" w:rsidRDefault="00E50175" w:rsidP="00E50175">
      <w:r>
        <w:t>Graduate Internship students are expected to:</w:t>
      </w:r>
    </w:p>
    <w:p w14:paraId="15B1FE70" w14:textId="77777777" w:rsidR="00E50175" w:rsidRDefault="00E50175" w:rsidP="00E50175"/>
    <w:p w14:paraId="687AD2B8" w14:textId="2138EF16" w:rsidR="00E50175" w:rsidRDefault="00E50175" w:rsidP="00E50175">
      <w:r>
        <w:t xml:space="preserve">• be engaged in appropriate activities, which allow objectives of the professional practice to be met. </w:t>
      </w:r>
    </w:p>
    <w:p w14:paraId="4AF2DA59" w14:textId="77777777" w:rsidR="00E50175" w:rsidRDefault="00E50175" w:rsidP="00E50175"/>
    <w:p w14:paraId="61AF6BAF" w14:textId="77777777" w:rsidR="00E50175" w:rsidRDefault="00E50175" w:rsidP="00E50175">
      <w:r>
        <w:t xml:space="preserve">• maintain a log listing all activities over the course of the semester; </w:t>
      </w:r>
    </w:p>
    <w:p w14:paraId="21C3133C" w14:textId="77777777" w:rsidR="00E50175" w:rsidRDefault="00E50175" w:rsidP="00E50175"/>
    <w:p w14:paraId="4B7FFBC0" w14:textId="77777777" w:rsidR="00C2004A" w:rsidRDefault="00E50175">
      <w:pPr>
        <w:rPr>
          <w:ins w:id="216" w:author="Clark, Catherine R." w:date="2017-03-13T15:41:00Z"/>
        </w:rPr>
      </w:pPr>
      <w:r>
        <w:t xml:space="preserve">• schedule regular appointments with the On-Site Supervisor to discuss progress. A minimum of one </w:t>
      </w:r>
    </w:p>
    <w:p w14:paraId="53C5A589" w14:textId="7190AAC7" w:rsidR="00E50175" w:rsidRDefault="00C2004A">
      <w:ins w:id="217" w:author="Clark, Catherine R." w:date="2017-03-13T15:41:00Z">
        <w:r>
          <w:t xml:space="preserve">  </w:t>
        </w:r>
      </w:ins>
      <w:r w:rsidR="00E50175">
        <w:t xml:space="preserve">hour </w:t>
      </w:r>
      <w:del w:id="218" w:author="Clark, Catherine R." w:date="2017-03-13T15:40:00Z">
        <w:r w:rsidR="00E50175" w:rsidDel="00C2004A">
          <w:delText>per week</w:delText>
        </w:r>
      </w:del>
      <w:ins w:id="219" w:author="Clark, Catherine R." w:date="2017-03-13T15:40:00Z">
        <w:r>
          <w:t>bi-weekly</w:t>
        </w:r>
      </w:ins>
      <w:r w:rsidR="00E50175">
        <w:t xml:space="preserve"> of individual supervision is required; </w:t>
      </w:r>
    </w:p>
    <w:p w14:paraId="606C5036" w14:textId="77777777" w:rsidR="00E50175" w:rsidRDefault="00E50175" w:rsidP="00E50175"/>
    <w:p w14:paraId="55DEB228" w14:textId="41B94392" w:rsidR="00E50175" w:rsidRDefault="00E50175" w:rsidP="00E50175">
      <w:r>
        <w:t xml:space="preserve">• complete all professional practice requirements; </w:t>
      </w:r>
    </w:p>
    <w:p w14:paraId="5B65983F" w14:textId="77777777" w:rsidR="00E50175" w:rsidRDefault="00E50175" w:rsidP="00E50175"/>
    <w:p w14:paraId="373527B4" w14:textId="638EA26B" w:rsidR="0039304C" w:rsidRDefault="00E50175" w:rsidP="00E50175">
      <w:r>
        <w:t>• schedule individual conferences at the end of the semester with the On-Site Supervisor</w:t>
      </w:r>
    </w:p>
    <w:p w14:paraId="3C42700F" w14:textId="77777777" w:rsidR="0060148C" w:rsidRDefault="0060148C" w:rsidP="00E50175"/>
    <w:p w14:paraId="5BD1D427" w14:textId="77777777" w:rsidR="0060148C" w:rsidRDefault="0060148C" w:rsidP="00E50175"/>
    <w:p w14:paraId="5E786BD7" w14:textId="77777777" w:rsidR="0060148C" w:rsidRPr="0060148C" w:rsidRDefault="0060148C" w:rsidP="0060148C">
      <w:r w:rsidRPr="0060148C">
        <w:t>Note: students not complying with or meeting the expectations of the field experience may be dismissed from the field experience course and site without advanced notice.</w:t>
      </w:r>
    </w:p>
    <w:p w14:paraId="0D40E4D5" w14:textId="77777777" w:rsidR="0039304C" w:rsidRDefault="0039304C"/>
    <w:p w14:paraId="0D977AF3" w14:textId="77777777" w:rsidR="0039304C" w:rsidRDefault="0039304C"/>
    <w:p w14:paraId="07547F44" w14:textId="77777777" w:rsidR="0039304C" w:rsidRDefault="0039304C"/>
    <w:p w14:paraId="4FA31604" w14:textId="77777777" w:rsidR="0039304C" w:rsidRDefault="0039304C"/>
    <w:p w14:paraId="3E9067C7" w14:textId="77777777" w:rsidR="0039304C" w:rsidRDefault="0039304C"/>
    <w:p w14:paraId="44EA0C58" w14:textId="77777777" w:rsidR="0039304C" w:rsidRDefault="0039304C"/>
    <w:p w14:paraId="61E857A5" w14:textId="77777777" w:rsidR="0039304C" w:rsidRDefault="0039304C">
      <w:pPr>
        <w:jc w:val="center"/>
      </w:pPr>
    </w:p>
    <w:p w14:paraId="29774051" w14:textId="4CCE10F0" w:rsidR="0039304C" w:rsidDel="0060148C" w:rsidRDefault="0039304C">
      <w:pPr>
        <w:jc w:val="center"/>
        <w:rPr>
          <w:del w:id="220" w:author="Clark, Catherine R." w:date="2016-08-24T10:35:00Z"/>
        </w:rPr>
      </w:pPr>
    </w:p>
    <w:p w14:paraId="5EEB2210" w14:textId="186CAE5E" w:rsidR="0039304C" w:rsidDel="0060148C" w:rsidRDefault="0039304C">
      <w:pPr>
        <w:jc w:val="center"/>
        <w:rPr>
          <w:del w:id="221" w:author="Clark, Catherine R." w:date="2016-08-24T10:35:00Z"/>
        </w:rPr>
      </w:pPr>
    </w:p>
    <w:p w14:paraId="7D86BA51" w14:textId="1C6A0433" w:rsidR="0039304C" w:rsidDel="0060148C" w:rsidRDefault="0039304C">
      <w:pPr>
        <w:jc w:val="center"/>
        <w:rPr>
          <w:del w:id="222" w:author="Clark, Catherine R." w:date="2016-08-24T10:35:00Z"/>
        </w:rPr>
      </w:pPr>
    </w:p>
    <w:p w14:paraId="34A6B4F4" w14:textId="2A2FC6E9" w:rsidR="0039304C" w:rsidDel="0060148C" w:rsidRDefault="0039304C">
      <w:pPr>
        <w:jc w:val="center"/>
        <w:rPr>
          <w:del w:id="223" w:author="Clark, Catherine R." w:date="2016-08-24T10:35:00Z"/>
        </w:rPr>
      </w:pPr>
    </w:p>
    <w:p w14:paraId="7A78D478" w14:textId="05EE9CD5" w:rsidR="0039304C" w:rsidDel="0060148C" w:rsidRDefault="0039304C">
      <w:pPr>
        <w:jc w:val="center"/>
        <w:rPr>
          <w:del w:id="224" w:author="Clark, Catherine R." w:date="2016-08-24T10:35:00Z"/>
        </w:rPr>
      </w:pPr>
    </w:p>
    <w:p w14:paraId="087C0C03" w14:textId="2E035618" w:rsidR="0039304C" w:rsidDel="0060148C" w:rsidRDefault="0039304C">
      <w:pPr>
        <w:jc w:val="center"/>
        <w:rPr>
          <w:del w:id="225" w:author="Clark, Catherine R." w:date="2016-08-24T10:35:00Z"/>
        </w:rPr>
      </w:pPr>
    </w:p>
    <w:p w14:paraId="19E591DB" w14:textId="510AB1D5" w:rsidR="0039304C" w:rsidDel="0060148C" w:rsidRDefault="0039304C">
      <w:pPr>
        <w:jc w:val="center"/>
        <w:rPr>
          <w:del w:id="226" w:author="Clark, Catherine R." w:date="2016-08-24T10:35:00Z"/>
        </w:rPr>
      </w:pPr>
    </w:p>
    <w:p w14:paraId="17192BF8" w14:textId="22550D6D" w:rsidR="0039304C" w:rsidDel="0060148C" w:rsidRDefault="0039304C">
      <w:pPr>
        <w:jc w:val="center"/>
        <w:rPr>
          <w:del w:id="227" w:author="Clark, Catherine R." w:date="2016-08-24T10:35:00Z"/>
        </w:rPr>
      </w:pPr>
    </w:p>
    <w:p w14:paraId="3BB87F6B" w14:textId="33F0C84B" w:rsidR="0039304C" w:rsidDel="0060148C" w:rsidRDefault="0039304C">
      <w:pPr>
        <w:jc w:val="center"/>
        <w:rPr>
          <w:del w:id="228" w:author="Clark, Catherine R." w:date="2016-08-24T10:35:00Z"/>
        </w:rPr>
      </w:pPr>
    </w:p>
    <w:p w14:paraId="2FFCF9CC" w14:textId="3740B9D7" w:rsidR="0039304C" w:rsidDel="0060148C" w:rsidRDefault="0039304C">
      <w:pPr>
        <w:jc w:val="center"/>
        <w:rPr>
          <w:del w:id="229" w:author="Clark, Catherine R." w:date="2016-08-24T10:35:00Z"/>
        </w:rPr>
      </w:pPr>
    </w:p>
    <w:p w14:paraId="1707DD5B" w14:textId="492649B7" w:rsidR="0039304C" w:rsidDel="0060148C" w:rsidRDefault="0039304C">
      <w:pPr>
        <w:jc w:val="center"/>
        <w:rPr>
          <w:del w:id="230" w:author="Clark, Catherine R." w:date="2016-08-24T10:35:00Z"/>
        </w:rPr>
      </w:pPr>
    </w:p>
    <w:p w14:paraId="23C3A229" w14:textId="5CE6DECD" w:rsidR="0039304C" w:rsidDel="0060148C" w:rsidRDefault="0039304C">
      <w:pPr>
        <w:jc w:val="center"/>
        <w:rPr>
          <w:del w:id="231" w:author="Clark, Catherine R." w:date="2016-08-24T10:35:00Z"/>
        </w:rPr>
      </w:pPr>
    </w:p>
    <w:p w14:paraId="2330B7EB" w14:textId="1FFE38D7" w:rsidR="0039304C" w:rsidDel="0060148C" w:rsidRDefault="0039304C">
      <w:pPr>
        <w:jc w:val="center"/>
        <w:rPr>
          <w:del w:id="232" w:author="Clark, Catherine R." w:date="2016-08-24T10:35:00Z"/>
          <w:rStyle w:val="PageNumber"/>
          <w:b/>
          <w:bCs/>
          <w:u w:val="single"/>
        </w:rPr>
      </w:pPr>
    </w:p>
    <w:p w14:paraId="1F0C6E9E" w14:textId="76D745D3" w:rsidR="0039304C" w:rsidDel="0060148C" w:rsidRDefault="0039304C">
      <w:pPr>
        <w:jc w:val="center"/>
        <w:rPr>
          <w:del w:id="233" w:author="Clark, Catherine R." w:date="2016-08-24T10:35:00Z"/>
          <w:rStyle w:val="PageNumber"/>
          <w:b/>
          <w:bCs/>
          <w:u w:val="single"/>
        </w:rPr>
      </w:pPr>
    </w:p>
    <w:p w14:paraId="3AFC5860" w14:textId="3B9EB8EC" w:rsidR="0039304C" w:rsidDel="0060148C" w:rsidRDefault="0039304C">
      <w:pPr>
        <w:jc w:val="center"/>
        <w:rPr>
          <w:del w:id="234" w:author="Clark, Catherine R." w:date="2016-08-24T10:35:00Z"/>
          <w:rStyle w:val="PageNumber"/>
          <w:b/>
          <w:bCs/>
          <w:u w:val="single"/>
        </w:rPr>
      </w:pPr>
    </w:p>
    <w:p w14:paraId="7DD71E75" w14:textId="53290695" w:rsidR="0039304C" w:rsidDel="0060148C" w:rsidRDefault="0039304C">
      <w:pPr>
        <w:jc w:val="center"/>
        <w:rPr>
          <w:del w:id="235" w:author="Clark, Catherine R." w:date="2016-08-24T10:35:00Z"/>
          <w:rStyle w:val="PageNumber"/>
          <w:b/>
          <w:bCs/>
          <w:u w:val="single"/>
        </w:rPr>
      </w:pPr>
    </w:p>
    <w:p w14:paraId="40B86890" w14:textId="27BB4940" w:rsidR="0039304C" w:rsidDel="00E50175" w:rsidRDefault="0039304C">
      <w:pPr>
        <w:jc w:val="center"/>
        <w:rPr>
          <w:del w:id="236" w:author="Clark, Catherine R." w:date="2016-08-24T10:32:00Z"/>
          <w:rStyle w:val="PageNumber"/>
          <w:b/>
          <w:bCs/>
          <w:u w:val="single"/>
        </w:rPr>
      </w:pPr>
    </w:p>
    <w:p w14:paraId="7D90321A" w14:textId="56F5F4D0" w:rsidR="0039304C" w:rsidDel="00E50175" w:rsidRDefault="0039304C">
      <w:pPr>
        <w:jc w:val="center"/>
        <w:rPr>
          <w:del w:id="237" w:author="Clark, Catherine R." w:date="2016-08-24T10:32:00Z"/>
          <w:rStyle w:val="PageNumber"/>
          <w:b/>
          <w:bCs/>
          <w:u w:val="single"/>
        </w:rPr>
      </w:pPr>
    </w:p>
    <w:p w14:paraId="1FDF0ED3" w14:textId="34BDC43A" w:rsidR="0039304C" w:rsidDel="00E50175" w:rsidRDefault="0039304C">
      <w:pPr>
        <w:jc w:val="center"/>
        <w:rPr>
          <w:del w:id="238" w:author="Clark, Catherine R." w:date="2016-08-24T10:32:00Z"/>
          <w:rStyle w:val="PageNumber"/>
          <w:b/>
          <w:bCs/>
          <w:u w:val="single"/>
        </w:rPr>
      </w:pPr>
    </w:p>
    <w:p w14:paraId="4B488666" w14:textId="77E5413A" w:rsidR="0039304C" w:rsidRDefault="00D356A0">
      <w:pPr>
        <w:jc w:val="center"/>
      </w:pPr>
      <w:r>
        <w:rPr>
          <w:rStyle w:val="PageNumber"/>
          <w:b/>
          <w:bCs/>
          <w:i/>
          <w:iCs/>
          <w:sz w:val="28"/>
          <w:szCs w:val="28"/>
        </w:rPr>
        <w:t xml:space="preserve">ASU / </w:t>
      </w:r>
      <w:del w:id="239" w:author="Clark, Catherine R." w:date="2018-04-23T17:55:00Z">
        <w:r w:rsidDel="0060705C">
          <w:rPr>
            <w:rStyle w:val="PageNumber"/>
            <w:b/>
            <w:bCs/>
            <w:i/>
            <w:iCs/>
            <w:sz w:val="28"/>
            <w:szCs w:val="28"/>
          </w:rPr>
          <w:delText>CSD</w:delText>
        </w:r>
      </w:del>
      <w:ins w:id="240" w:author="Clark, Catherine R." w:date="2018-04-23T17:55:00Z">
        <w:r w:rsidR="0060705C">
          <w:rPr>
            <w:rStyle w:val="PageNumber"/>
            <w:b/>
            <w:bCs/>
            <w:i/>
            <w:iCs/>
            <w:sz w:val="28"/>
            <w:szCs w:val="28"/>
          </w:rPr>
          <w:t>SAA</w:t>
        </w:r>
      </w:ins>
      <w:r>
        <w:rPr>
          <w:rStyle w:val="PageNumber"/>
          <w:b/>
          <w:bCs/>
          <w:i/>
          <w:iCs/>
          <w:sz w:val="28"/>
          <w:szCs w:val="28"/>
        </w:rPr>
        <w:t xml:space="preserve"> PROGRAM ROLE EXPECTATIONS FOR FIELD PLACEMENT PARTIES</w:t>
      </w:r>
    </w:p>
    <w:p w14:paraId="3858D76A" w14:textId="77777777" w:rsidR="0039304C" w:rsidRDefault="0039304C">
      <w:pPr>
        <w:jc w:val="center"/>
      </w:pPr>
    </w:p>
    <w:p w14:paraId="434CC79D" w14:textId="099E0ED3" w:rsidR="0039304C" w:rsidRPr="00C2004A" w:rsidRDefault="00D356A0">
      <w:pPr>
        <w:jc w:val="center"/>
        <w:rPr>
          <w:b/>
          <w:u w:val="single"/>
          <w:rPrChange w:id="241" w:author="Clark, Catherine R." w:date="2017-03-13T15:40:00Z">
            <w:rPr/>
          </w:rPrChange>
        </w:rPr>
      </w:pPr>
      <w:del w:id="242" w:author="Clark, Catherine R." w:date="2018-04-23T17:55:00Z">
        <w:r w:rsidRPr="00C2004A" w:rsidDel="0060705C">
          <w:rPr>
            <w:b/>
            <w:u w:val="single"/>
            <w:rPrChange w:id="243" w:author="Clark, Catherine R." w:date="2017-03-13T15:40:00Z">
              <w:rPr/>
            </w:rPrChange>
          </w:rPr>
          <w:delText>CSD</w:delText>
        </w:r>
      </w:del>
      <w:ins w:id="244" w:author="Clark, Catherine R." w:date="2018-04-23T17:55:00Z">
        <w:r w:rsidR="0060705C">
          <w:rPr>
            <w:b/>
            <w:u w:val="single"/>
          </w:rPr>
          <w:t>SAA</w:t>
        </w:r>
      </w:ins>
      <w:r w:rsidRPr="00C2004A">
        <w:rPr>
          <w:b/>
          <w:u w:val="single"/>
          <w:rPrChange w:id="245" w:author="Clark, Catherine R." w:date="2017-03-13T15:40:00Z">
            <w:rPr/>
          </w:rPrChange>
        </w:rPr>
        <w:t xml:space="preserve"> RESPONSIBILITIES AND EXPECTATIONS DURING THE FIELD EXPERIENCE</w:t>
      </w:r>
    </w:p>
    <w:p w14:paraId="73929E29" w14:textId="77777777" w:rsidR="0039304C" w:rsidRDefault="0039304C">
      <w:pPr>
        <w:jc w:val="center"/>
      </w:pPr>
    </w:p>
    <w:p w14:paraId="5ACA79B6" w14:textId="1DCF7211" w:rsidR="0039304C" w:rsidRDefault="00D356A0">
      <w:pPr>
        <w:tabs>
          <w:tab w:val="left" w:pos="720"/>
        </w:tabs>
      </w:pPr>
      <w:r>
        <w:t>The field experience</w:t>
      </w:r>
      <w:r w:rsidR="0060148C">
        <w:t>s</w:t>
      </w:r>
      <w:r>
        <w:t xml:space="preserve"> (ie. Practicum, Internship and Professional Practice), include HPC 5900 Practicum in </w:t>
      </w:r>
      <w:del w:id="246" w:author="Clark, Catherine R." w:date="2018-04-23T17:55:00Z">
        <w:r w:rsidDel="0060705C">
          <w:delText>CSD</w:delText>
        </w:r>
      </w:del>
      <w:ins w:id="247" w:author="Clark, Catherine R." w:date="2018-04-23T17:55:00Z">
        <w:r w:rsidR="0060705C">
          <w:t>SAA</w:t>
        </w:r>
      </w:ins>
      <w:r w:rsidR="00870098">
        <w:t xml:space="preserve">, HPC 5440 Professional Practice in </w:t>
      </w:r>
      <w:del w:id="248" w:author="Clark, Catherine R." w:date="2018-04-23T17:55:00Z">
        <w:r w:rsidR="00870098" w:rsidDel="0060705C">
          <w:delText>CSD</w:delText>
        </w:r>
      </w:del>
      <w:ins w:id="249" w:author="Clark, Catherine R." w:date="2018-04-23T17:55:00Z">
        <w:r w:rsidR="0060705C">
          <w:t>SAA</w:t>
        </w:r>
      </w:ins>
      <w:r w:rsidR="00870098">
        <w:t>,</w:t>
      </w:r>
      <w:r>
        <w:t xml:space="preserve"> and 6900 Internship in </w:t>
      </w:r>
      <w:del w:id="250" w:author="Clark, Catherine R." w:date="2018-04-23T17:55:00Z">
        <w:r w:rsidDel="0060705C">
          <w:delText>CSD</w:delText>
        </w:r>
      </w:del>
      <w:ins w:id="251" w:author="Clark, Catherine R." w:date="2018-04-23T17:55:00Z">
        <w:r w:rsidR="0060705C">
          <w:t>SAA</w:t>
        </w:r>
      </w:ins>
      <w:r>
        <w:t xml:space="preserve"> and. These </w:t>
      </w:r>
      <w:r w:rsidR="00870098">
        <w:t xml:space="preserve">field experiences </w:t>
      </w:r>
      <w:r>
        <w:t xml:space="preserve">provide the opportunity of application of theory </w:t>
      </w:r>
      <w:r w:rsidR="00870098">
        <w:t xml:space="preserve">into practice </w:t>
      </w:r>
      <w:r>
        <w:t xml:space="preserve">and the development of skills under supervision. These experiences will provide opportunities for students to work with students, staff and faculty in institutions of higher education (or an entity that serves primarily college students). </w:t>
      </w:r>
    </w:p>
    <w:p w14:paraId="24AC2DD6" w14:textId="77777777" w:rsidR="0039304C" w:rsidRDefault="0039304C">
      <w:pPr>
        <w:tabs>
          <w:tab w:val="left" w:pos="720"/>
        </w:tabs>
      </w:pPr>
    </w:p>
    <w:p w14:paraId="7C6721BC" w14:textId="04326324" w:rsidR="0039304C" w:rsidRDefault="00D356A0">
      <w:pPr>
        <w:ind w:left="720" w:hanging="720"/>
      </w:pPr>
      <w:r>
        <w:t>(1)</w:t>
      </w:r>
      <w:r>
        <w:tab/>
        <w:t>Follow the procedures and policies for registrations for HPC 5900</w:t>
      </w:r>
      <w:r w:rsidR="00870098">
        <w:t xml:space="preserve">, HPC 5440, and </w:t>
      </w:r>
      <w:r>
        <w:t>HPC 6900, each semester;</w:t>
      </w:r>
    </w:p>
    <w:p w14:paraId="1B8635F1" w14:textId="5119D192" w:rsidR="0039304C" w:rsidRDefault="00D356A0">
      <w:pPr>
        <w:ind w:left="720" w:hanging="720"/>
      </w:pPr>
      <w:r>
        <w:t>(2)</w:t>
      </w:r>
      <w:r>
        <w:tab/>
      </w:r>
      <w:r w:rsidR="00870098">
        <w:t>C</w:t>
      </w:r>
      <w:r>
        <w:t xml:space="preserve">omplete the registration process and all necessary forms according to the </w:t>
      </w:r>
      <w:del w:id="252" w:author="Clark, Catherine R." w:date="2018-04-23T17:55:00Z">
        <w:r w:rsidDel="0060705C">
          <w:delText>CSD</w:delText>
        </w:r>
      </w:del>
      <w:ins w:id="253" w:author="Clark, Catherine R." w:date="2018-04-23T17:55:00Z">
        <w:r w:rsidR="0060705C">
          <w:t>SAA</w:t>
        </w:r>
      </w:ins>
      <w:r>
        <w:t xml:space="preserve"> Field Experience Manual by deadlines provided by faculty.</w:t>
      </w:r>
    </w:p>
    <w:p w14:paraId="06D00FC8" w14:textId="14553C53" w:rsidR="0039304C" w:rsidDel="00E62F2C" w:rsidRDefault="00D356A0">
      <w:pPr>
        <w:ind w:left="720" w:hanging="720"/>
        <w:rPr>
          <w:del w:id="254" w:author="user" w:date="2016-08-28T21:11:00Z"/>
        </w:rPr>
      </w:pPr>
      <w:r>
        <w:t>(3)</w:t>
      </w:r>
      <w:r>
        <w:tab/>
      </w:r>
      <w:r w:rsidR="00870098">
        <w:t>A</w:t>
      </w:r>
      <w:r>
        <w:t>ttend all meetings, orientations, seminars, and other events related to HPC 5900,</w:t>
      </w:r>
      <w:del w:id="255" w:author="Clark, Catherine R." w:date="2017-03-13T15:37:00Z">
        <w:r w:rsidDel="00E62F2C">
          <w:delText xml:space="preserve"> </w:delText>
        </w:r>
      </w:del>
      <w:r>
        <w:t xml:space="preserve"> </w:t>
      </w:r>
      <w:r w:rsidR="006B4098">
        <w:t xml:space="preserve">HPC 5440 and </w:t>
      </w:r>
      <w:r>
        <w:t xml:space="preserve">HPC 6900, in accordance with the </w:t>
      </w:r>
      <w:del w:id="256" w:author="Clark, Catherine R." w:date="2018-04-23T17:56:00Z">
        <w:r w:rsidDel="0060705C">
          <w:delText>CSD</w:delText>
        </w:r>
      </w:del>
      <w:ins w:id="257" w:author="Clark, Catherine R." w:date="2018-04-23T17:56:00Z">
        <w:r w:rsidR="0060705C">
          <w:t>SAA</w:t>
        </w:r>
      </w:ins>
      <w:r>
        <w:t xml:space="preserve"> program at ASU and/or your contracted site</w:t>
      </w:r>
      <w:r w:rsidR="006B4098">
        <w:t>.</w:t>
      </w:r>
      <w:r w:rsidR="006B4098" w:rsidDel="006B4098">
        <w:t xml:space="preserve"> </w:t>
      </w:r>
    </w:p>
    <w:p w14:paraId="1669D8DB" w14:textId="77777777" w:rsidR="00E62F2C" w:rsidRDefault="00E62F2C">
      <w:pPr>
        <w:ind w:left="720" w:hanging="720"/>
        <w:rPr>
          <w:ins w:id="258" w:author="Clark, Catherine R." w:date="2017-03-13T15:37:00Z"/>
        </w:rPr>
      </w:pPr>
    </w:p>
    <w:p w14:paraId="76FA2C17" w14:textId="5377262A" w:rsidR="0039304C" w:rsidRDefault="00D356A0">
      <w:pPr>
        <w:ind w:left="720" w:hanging="720"/>
      </w:pPr>
      <w:r>
        <w:t>(4)</w:t>
      </w:r>
      <w:r>
        <w:tab/>
      </w:r>
      <w:r w:rsidR="006B4098">
        <w:t>C</w:t>
      </w:r>
      <w:r>
        <w:t>onduct yourself as a professional on-site and off</w:t>
      </w:r>
      <w:r w:rsidR="0060148C">
        <w:t>-</w:t>
      </w:r>
      <w:r>
        <w:t>site recognizing that professional behavior and professional disposition are evaluated as a part of NASPA/ACPA competencies;</w:t>
      </w:r>
    </w:p>
    <w:p w14:paraId="767A76A6" w14:textId="24F7F241" w:rsidR="0039304C" w:rsidRDefault="00D356A0">
      <w:pPr>
        <w:ind w:left="720" w:hanging="720"/>
      </w:pPr>
      <w:r>
        <w:t>(5)</w:t>
      </w:r>
      <w:r>
        <w:tab/>
      </w:r>
      <w:r w:rsidR="006B4098">
        <w:t>C</w:t>
      </w:r>
      <w:r>
        <w:t xml:space="preserve">omplete all hours as established in the </w:t>
      </w:r>
      <w:del w:id="259" w:author="Clark, Catherine R." w:date="2018-04-23T17:56:00Z">
        <w:r w:rsidDel="0060705C">
          <w:delText>CSD</w:delText>
        </w:r>
      </w:del>
      <w:ins w:id="260" w:author="Clark, Catherine R." w:date="2018-04-23T17:56:00Z">
        <w:r w:rsidR="0060705C">
          <w:t>SAA</w:t>
        </w:r>
      </w:ins>
      <w:r>
        <w:t xml:space="preserve"> Field Experience Manual within the allotted semester. NOTE: Extra hours accrued may </w:t>
      </w:r>
      <w:r>
        <w:rPr>
          <w:rStyle w:val="PageNumber"/>
          <w:u w:val="single"/>
        </w:rPr>
        <w:t>not</w:t>
      </w:r>
      <w:r>
        <w:t xml:space="preserve"> be rolled over to the following semester.</w:t>
      </w:r>
    </w:p>
    <w:p w14:paraId="5326A7BA" w14:textId="75B10978" w:rsidR="0039304C" w:rsidRDefault="00D356A0">
      <w:pPr>
        <w:ind w:left="720" w:hanging="720"/>
      </w:pPr>
      <w:r>
        <w:t>(6)</w:t>
      </w:r>
      <w:r>
        <w:tab/>
      </w:r>
      <w:del w:id="261" w:author="Clark, Catherine R." w:date="2017-03-13T15:38:00Z">
        <w:r w:rsidDel="00E62F2C">
          <w:delText xml:space="preserve"> </w:delText>
        </w:r>
      </w:del>
      <w:r w:rsidR="006B4098">
        <w:t>B</w:t>
      </w:r>
      <w:r>
        <w:t xml:space="preserve">e open to feedback from </w:t>
      </w:r>
      <w:r w:rsidR="006B4098">
        <w:t>on</w:t>
      </w:r>
      <w:r w:rsidR="009F71DD">
        <w:t>-</w:t>
      </w:r>
      <w:r w:rsidR="006B4098">
        <w:t xml:space="preserve">site </w:t>
      </w:r>
      <w:r>
        <w:t>supervisor</w:t>
      </w:r>
      <w:r w:rsidR="006B4098">
        <w:t>, faculty supervisor,</w:t>
      </w:r>
      <w:del w:id="262" w:author="Clark, Catherine R." w:date="2017-03-13T15:37:00Z">
        <w:r w:rsidR="006B4098" w:rsidDel="00E62F2C">
          <w:delText xml:space="preserve"> </w:delText>
        </w:r>
      </w:del>
      <w:r>
        <w:t xml:space="preserve"> and peers. </w:t>
      </w:r>
    </w:p>
    <w:p w14:paraId="0CFD7A4B" w14:textId="23C53E7A" w:rsidR="0039304C" w:rsidRDefault="00D356A0">
      <w:pPr>
        <w:ind w:left="720" w:hanging="720"/>
      </w:pPr>
      <w:r>
        <w:t>(7)</w:t>
      </w:r>
      <w:r>
        <w:tab/>
      </w:r>
      <w:del w:id="263" w:author="Clark, Catherine R." w:date="2017-03-13T15:38:00Z">
        <w:r w:rsidDel="00E62F2C">
          <w:delText xml:space="preserve"> </w:delText>
        </w:r>
      </w:del>
      <w:r w:rsidR="006B4098">
        <w:t>P</w:t>
      </w:r>
      <w:r>
        <w:t xml:space="preserve">rovide feedback to supervisors and peers. </w:t>
      </w:r>
    </w:p>
    <w:p w14:paraId="73493C0D" w14:textId="2689DB3D" w:rsidR="0039304C" w:rsidRDefault="00D356A0">
      <w:pPr>
        <w:ind w:left="720" w:hanging="720"/>
      </w:pPr>
      <w:r>
        <w:t>(8)</w:t>
      </w:r>
      <w:r>
        <w:tab/>
      </w:r>
      <w:r w:rsidR="006B4098">
        <w:t>U</w:t>
      </w:r>
      <w:r>
        <w:t>nderstand the grade for either 5900</w:t>
      </w:r>
      <w:r w:rsidR="0060148C">
        <w:t xml:space="preserve">, 6000 and </w:t>
      </w:r>
      <w:r w:rsidR="006B4098">
        <w:t>5</w:t>
      </w:r>
      <w:r w:rsidR="0060148C">
        <w:t>440</w:t>
      </w:r>
      <w:r>
        <w:t xml:space="preserve"> is </w:t>
      </w:r>
      <w:r w:rsidR="0060148C">
        <w:t>Satisfactory/Unsatisfactory</w:t>
      </w:r>
      <w:r>
        <w:t>. You must meet the requirements, adhere to ACPA and NASPA code of ethics, have satisfactory or above at midterm, and final evaluations from all evaluators (student self-evaluation, site-</w:t>
      </w:r>
      <w:del w:id="264" w:author="Clark, Catherine R." w:date="2016-08-24T10:37:00Z">
        <w:r w:rsidDel="0060148C">
          <w:delText xml:space="preserve"> </w:delText>
        </w:r>
      </w:del>
      <w:r>
        <w:t xml:space="preserve">supervisor evaluation, university evaluation) and meet the Pass standards as stated in the syllabus; </w:t>
      </w:r>
    </w:p>
    <w:p w14:paraId="5B91B063" w14:textId="43A08594" w:rsidR="0039304C" w:rsidRDefault="00D356A0">
      <w:pPr>
        <w:ind w:left="720" w:hanging="720"/>
      </w:pPr>
      <w:r>
        <w:t>(9)</w:t>
      </w:r>
      <w:r>
        <w:tab/>
      </w:r>
      <w:r w:rsidR="006B4098">
        <w:t>D</w:t>
      </w:r>
      <w:r>
        <w:t xml:space="preserve">evelop individual goals with site supervisor and </w:t>
      </w:r>
      <w:r w:rsidR="006900A9">
        <w:t>faculty/university supervisor</w:t>
      </w:r>
      <w:r>
        <w:t xml:space="preserve">. Immediately notify both your site supervisor and </w:t>
      </w:r>
      <w:r w:rsidR="006900A9">
        <w:t>faculty/university supervisor</w:t>
      </w:r>
      <w:r>
        <w:t xml:space="preserve"> and </w:t>
      </w:r>
      <w:r w:rsidR="006B4098">
        <w:t xml:space="preserve">advisor </w:t>
      </w:r>
      <w:r>
        <w:t>if you have committed any code of ethics violations;</w:t>
      </w:r>
    </w:p>
    <w:p w14:paraId="7F28B4EE" w14:textId="13B49117" w:rsidR="0039304C" w:rsidRDefault="00D356A0">
      <w:pPr>
        <w:ind w:left="720" w:hanging="720"/>
      </w:pPr>
      <w:r>
        <w:t>(10)</w:t>
      </w:r>
      <w:r>
        <w:tab/>
      </w:r>
      <w:r w:rsidR="006B4098">
        <w:t>I</w:t>
      </w:r>
      <w:r>
        <w:t xml:space="preserve">mmediately notify both your </w:t>
      </w:r>
      <w:r w:rsidR="006900A9">
        <w:t>faculty/university supervisor</w:t>
      </w:r>
      <w:r>
        <w:t xml:space="preserve"> and </w:t>
      </w:r>
      <w:r w:rsidR="006B4098">
        <w:t>advisor</w:t>
      </w:r>
      <w:r>
        <w:t xml:space="preserve"> if you want to prematurely terminate your relationship with your site or change sites (this process has an established protocol and must be followed); </w:t>
      </w:r>
    </w:p>
    <w:p w14:paraId="57B20F09" w14:textId="0EA52850" w:rsidR="0039304C" w:rsidRDefault="00D356A0">
      <w:pPr>
        <w:ind w:left="720" w:hanging="720"/>
      </w:pPr>
      <w:r>
        <w:t>(11)</w:t>
      </w:r>
      <w:r>
        <w:tab/>
      </w:r>
      <w:r w:rsidR="006B4098">
        <w:t>I</w:t>
      </w:r>
      <w:r>
        <w:t xml:space="preserve">mmediately notify </w:t>
      </w:r>
      <w:r w:rsidR="006900A9">
        <w:t>faculty/university supervisor</w:t>
      </w:r>
      <w:r>
        <w:t xml:space="preserve"> and of any concerns with the site supervisor; </w:t>
      </w:r>
    </w:p>
    <w:p w14:paraId="0FABA3CF" w14:textId="77777777" w:rsidR="0039304C" w:rsidRDefault="0039304C">
      <w:pPr>
        <w:ind w:left="720" w:hanging="720"/>
      </w:pPr>
    </w:p>
    <w:p w14:paraId="46B7E5EF" w14:textId="77777777" w:rsidR="0039304C" w:rsidRDefault="0039304C">
      <w:pPr>
        <w:ind w:left="720" w:hanging="720"/>
      </w:pPr>
    </w:p>
    <w:p w14:paraId="17FCE256" w14:textId="77777777" w:rsidR="0039304C" w:rsidRDefault="0039304C">
      <w:pPr>
        <w:ind w:left="720" w:hanging="720"/>
      </w:pPr>
    </w:p>
    <w:p w14:paraId="5B83AEEB" w14:textId="77777777" w:rsidR="0039304C" w:rsidRDefault="0039304C">
      <w:pPr>
        <w:ind w:left="720" w:hanging="720"/>
      </w:pPr>
    </w:p>
    <w:p w14:paraId="65DA579E" w14:textId="77777777" w:rsidR="0039304C" w:rsidRDefault="0039304C">
      <w:pPr>
        <w:ind w:left="720" w:hanging="720"/>
      </w:pPr>
    </w:p>
    <w:p w14:paraId="046037F8" w14:textId="77777777" w:rsidR="0039304C" w:rsidRDefault="0039304C">
      <w:pPr>
        <w:ind w:left="720" w:hanging="720"/>
      </w:pPr>
    </w:p>
    <w:p w14:paraId="7A4FEA53" w14:textId="0142E814" w:rsidR="0039304C" w:rsidDel="00C32262" w:rsidRDefault="0039304C">
      <w:pPr>
        <w:ind w:left="720" w:hanging="720"/>
        <w:rPr>
          <w:del w:id="265" w:author="Clark, Catherine R." w:date="2016-05-09T15:52:00Z"/>
        </w:rPr>
      </w:pPr>
    </w:p>
    <w:p w14:paraId="66DD6C0F" w14:textId="7ECDEC6D" w:rsidR="0039304C" w:rsidDel="00C32262" w:rsidRDefault="0039304C">
      <w:pPr>
        <w:ind w:left="720" w:hanging="720"/>
        <w:rPr>
          <w:del w:id="266" w:author="Clark, Catherine R." w:date="2016-05-09T15:52:00Z"/>
        </w:rPr>
      </w:pPr>
    </w:p>
    <w:p w14:paraId="578769AB" w14:textId="3CF41566" w:rsidR="0039304C" w:rsidDel="00C32262" w:rsidRDefault="0039304C">
      <w:pPr>
        <w:ind w:left="720" w:hanging="720"/>
        <w:rPr>
          <w:del w:id="267" w:author="Clark, Catherine R." w:date="2016-05-09T15:52:00Z"/>
        </w:rPr>
      </w:pPr>
    </w:p>
    <w:p w14:paraId="2F523EE0" w14:textId="7AE5BC66" w:rsidR="00C32262" w:rsidDel="00C32262" w:rsidRDefault="00C32262">
      <w:pPr>
        <w:jc w:val="center"/>
        <w:rPr>
          <w:del w:id="268" w:author="Clark, Catherine R." w:date="2016-05-09T15:52:00Z"/>
        </w:rPr>
      </w:pPr>
    </w:p>
    <w:p w14:paraId="3814A83D" w14:textId="77777777" w:rsidR="0039304C" w:rsidRDefault="0039304C">
      <w:pPr>
        <w:widowControl w:val="0"/>
        <w:jc w:val="center"/>
        <w:outlineLvl w:val="1"/>
        <w:rPr>
          <w:b/>
          <w:bCs/>
        </w:rPr>
      </w:pPr>
    </w:p>
    <w:p w14:paraId="3BFB0FD0" w14:textId="77777777" w:rsidR="0060148C" w:rsidRDefault="0060148C">
      <w:pPr>
        <w:widowControl w:val="0"/>
        <w:jc w:val="center"/>
        <w:outlineLvl w:val="1"/>
        <w:rPr>
          <w:ins w:id="269" w:author="Clark, Catherine R." w:date="2016-08-24T10:37:00Z"/>
          <w:rStyle w:val="PageNumber"/>
          <w:b/>
          <w:bCs/>
        </w:rPr>
      </w:pPr>
    </w:p>
    <w:p w14:paraId="299A67FE" w14:textId="77777777" w:rsidR="0060148C" w:rsidRDefault="0060148C">
      <w:pPr>
        <w:widowControl w:val="0"/>
        <w:jc w:val="center"/>
        <w:outlineLvl w:val="1"/>
        <w:rPr>
          <w:ins w:id="270" w:author="Clark, Catherine R." w:date="2016-08-24T10:37:00Z"/>
          <w:rStyle w:val="PageNumber"/>
          <w:b/>
          <w:bCs/>
        </w:rPr>
      </w:pPr>
    </w:p>
    <w:p w14:paraId="2394556A" w14:textId="77777777" w:rsidR="0060148C" w:rsidRDefault="0060148C">
      <w:pPr>
        <w:widowControl w:val="0"/>
        <w:jc w:val="center"/>
        <w:outlineLvl w:val="1"/>
        <w:rPr>
          <w:ins w:id="271" w:author="Clark, Catherine R." w:date="2016-08-24T10:37:00Z"/>
          <w:rStyle w:val="PageNumber"/>
          <w:b/>
          <w:bCs/>
        </w:rPr>
      </w:pPr>
    </w:p>
    <w:p w14:paraId="60FA87CA" w14:textId="77777777" w:rsidR="00E62F2C" w:rsidRDefault="00E62F2C">
      <w:pPr>
        <w:widowControl w:val="0"/>
        <w:jc w:val="center"/>
        <w:outlineLvl w:val="1"/>
        <w:rPr>
          <w:ins w:id="272" w:author="Clark, Catherine R." w:date="2017-03-13T15:38:00Z"/>
          <w:rStyle w:val="PageNumber"/>
          <w:b/>
          <w:bCs/>
        </w:rPr>
      </w:pPr>
    </w:p>
    <w:p w14:paraId="0B86ED34" w14:textId="77777777" w:rsidR="0039304C" w:rsidRPr="00E62F2C" w:rsidRDefault="00D356A0">
      <w:pPr>
        <w:widowControl w:val="0"/>
        <w:jc w:val="center"/>
        <w:outlineLvl w:val="1"/>
        <w:rPr>
          <w:rStyle w:val="PageNumber"/>
          <w:b/>
          <w:bCs/>
          <w:u w:val="single"/>
          <w:rPrChange w:id="273" w:author="Clark, Catherine R." w:date="2017-03-13T15:38:00Z">
            <w:rPr>
              <w:rStyle w:val="PageNumber"/>
              <w:b/>
              <w:bCs/>
            </w:rPr>
          </w:rPrChange>
        </w:rPr>
      </w:pPr>
      <w:r w:rsidRPr="00E62F2C">
        <w:rPr>
          <w:rStyle w:val="PageNumber"/>
          <w:b/>
          <w:bCs/>
          <w:u w:val="single"/>
          <w:rPrChange w:id="274" w:author="Clark, Catherine R." w:date="2017-03-13T15:38:00Z">
            <w:rPr>
              <w:rStyle w:val="PageNumber"/>
              <w:b/>
              <w:bCs/>
            </w:rPr>
          </w:rPrChange>
        </w:rPr>
        <w:t>SUPERVISOR QUALIFICATIONS &amp; RESPONSIBILITIES</w:t>
      </w:r>
    </w:p>
    <w:p w14:paraId="524695F1" w14:textId="77777777" w:rsidR="0039304C" w:rsidRPr="00E62F2C" w:rsidRDefault="0039304C">
      <w:pPr>
        <w:widowControl w:val="0"/>
        <w:jc w:val="center"/>
        <w:outlineLvl w:val="1"/>
        <w:rPr>
          <w:b/>
          <w:bCs/>
          <w:u w:val="single"/>
          <w:rPrChange w:id="275" w:author="Clark, Catherine R." w:date="2017-03-13T15:38:00Z">
            <w:rPr>
              <w:b/>
              <w:bCs/>
            </w:rPr>
          </w:rPrChange>
        </w:rPr>
      </w:pPr>
    </w:p>
    <w:p w14:paraId="78F32546" w14:textId="06383670" w:rsidR="0039304C" w:rsidRDefault="00D356A0">
      <w:r>
        <w:rPr>
          <w:rFonts w:eastAsia="Arial Unicode MS" w:cs="Arial Unicode MS"/>
        </w:rPr>
        <w:t xml:space="preserve">Supervision is an important part of the training process for </w:t>
      </w:r>
      <w:del w:id="276" w:author="Clark, Catherine R." w:date="2017-03-13T15:38:00Z">
        <w:r w:rsidDel="00E62F2C">
          <w:rPr>
            <w:rFonts w:eastAsia="Arial Unicode MS" w:cs="Arial Unicode MS"/>
          </w:rPr>
          <w:delText xml:space="preserve">both </w:delText>
        </w:r>
      </w:del>
      <w:r>
        <w:rPr>
          <w:rFonts w:eastAsia="Arial Unicode MS" w:cs="Arial Unicode MS"/>
        </w:rPr>
        <w:t>HPC 5900, HPC 5440 and HPC 6900. In all students should have individual meetings with the site supervisors for 1 hour per week.</w:t>
      </w:r>
    </w:p>
    <w:p w14:paraId="22E9EFC2" w14:textId="77777777" w:rsidR="0039304C" w:rsidRDefault="0039304C">
      <w:pPr>
        <w:rPr>
          <w:b/>
          <w:bCs/>
        </w:rPr>
      </w:pPr>
    </w:p>
    <w:p w14:paraId="039FACBD" w14:textId="77777777" w:rsidR="0039304C" w:rsidRDefault="00D356A0">
      <w:pPr>
        <w:jc w:val="center"/>
        <w:rPr>
          <w:rStyle w:val="PageNumber"/>
          <w:b/>
          <w:bCs/>
          <w:u w:val="single"/>
        </w:rPr>
      </w:pPr>
      <w:r>
        <w:rPr>
          <w:rStyle w:val="PageNumber"/>
          <w:b/>
          <w:bCs/>
          <w:u w:val="single"/>
        </w:rPr>
        <w:t>SUPERVISOR QUALIFICATIONS</w:t>
      </w:r>
    </w:p>
    <w:p w14:paraId="1FB2782C" w14:textId="77777777" w:rsidR="0039304C" w:rsidRDefault="0039304C"/>
    <w:p w14:paraId="1CB8FB97" w14:textId="77777777" w:rsidR="0039304C" w:rsidRDefault="00D356A0">
      <w:r>
        <w:rPr>
          <w:rStyle w:val="PageNumber"/>
          <w:rFonts w:eastAsia="Arial Unicode MS" w:cs="Arial Unicode MS"/>
          <w:b/>
          <w:bCs/>
          <w:i/>
          <w:iCs/>
        </w:rPr>
        <w:t>On-Site Supervisors must have:</w:t>
      </w:r>
    </w:p>
    <w:p w14:paraId="7F988DE4" w14:textId="77777777" w:rsidR="0039304C" w:rsidRDefault="00D356A0">
      <w:pPr>
        <w:pStyle w:val="ColorfulList-Accent11"/>
        <w:numPr>
          <w:ilvl w:val="0"/>
          <w:numId w:val="4"/>
        </w:numPr>
        <w:spacing w:line="240" w:lineRule="auto"/>
        <w:jc w:val="left"/>
      </w:pPr>
      <w:r>
        <w:t xml:space="preserve">relevant experience. </w:t>
      </w:r>
    </w:p>
    <w:p w14:paraId="1A887352" w14:textId="78E8B5EC" w:rsidR="0039304C" w:rsidRDefault="00D356A0">
      <w:pPr>
        <w:numPr>
          <w:ilvl w:val="0"/>
          <w:numId w:val="4"/>
        </w:numPr>
      </w:pPr>
      <w:r>
        <w:t>professional credentials</w:t>
      </w:r>
      <w:r w:rsidR="00FE0C8E">
        <w:t xml:space="preserve"> with a minimum of a Masters in a related field</w:t>
      </w:r>
      <w:r w:rsidR="006900A9">
        <w:t xml:space="preserve"> or years of service that would equate to a master level professional.</w:t>
      </w:r>
      <w:r w:rsidR="00FE0C8E">
        <w:t>.</w:t>
      </w:r>
      <w:del w:id="277" w:author="Clark, Catherine R." w:date="2016-05-09T15:47:00Z">
        <w:r w:rsidDel="00FE0C8E">
          <w:delText>.</w:delText>
        </w:r>
      </w:del>
      <w:r>
        <w:t xml:space="preserve"> </w:t>
      </w:r>
    </w:p>
    <w:p w14:paraId="7FBCBE44" w14:textId="77777777" w:rsidR="0039304C" w:rsidRDefault="00D356A0">
      <w:pPr>
        <w:ind w:left="360"/>
      </w:pPr>
      <w:r>
        <w:t>3.</w:t>
      </w:r>
      <w:r>
        <w:tab/>
        <w:t>knowledge of the program’s expectations, requirements, and evaluation procedures for students.</w:t>
      </w:r>
    </w:p>
    <w:p w14:paraId="06DC40BA" w14:textId="77777777" w:rsidR="0039304C" w:rsidRDefault="0039304C">
      <w:pPr>
        <w:ind w:left="1140"/>
      </w:pPr>
    </w:p>
    <w:p w14:paraId="4AABC329" w14:textId="77777777" w:rsidR="0039304C" w:rsidRDefault="0039304C">
      <w:pPr>
        <w:jc w:val="center"/>
      </w:pPr>
    </w:p>
    <w:p w14:paraId="3A6AE073" w14:textId="77777777" w:rsidR="0039304C" w:rsidRPr="00AC6D45" w:rsidRDefault="00D356A0">
      <w:pPr>
        <w:jc w:val="center"/>
        <w:rPr>
          <w:rStyle w:val="PageNumber"/>
          <w:b/>
          <w:bCs/>
          <w:u w:val="single"/>
        </w:rPr>
      </w:pPr>
      <w:r w:rsidRPr="00AC6D45">
        <w:rPr>
          <w:rStyle w:val="PageNumber"/>
          <w:b/>
          <w:bCs/>
          <w:u w:val="single"/>
        </w:rPr>
        <w:t>ON-SITE SUPERVISOR</w:t>
      </w:r>
    </w:p>
    <w:p w14:paraId="31316C7A" w14:textId="77777777" w:rsidR="0039304C" w:rsidRDefault="0039304C"/>
    <w:p w14:paraId="501B4FD9" w14:textId="77777777" w:rsidR="0039304C" w:rsidRDefault="00D356A0">
      <w:r>
        <w:rPr>
          <w:rFonts w:eastAsia="Arial Unicode MS" w:cs="Arial Unicode MS"/>
        </w:rPr>
        <w:t xml:space="preserve">The On-Site Supervisor is the person most directly involved with the day-to-day experiences of the intern/practicum/professional practice student and is responsible for the individual supervision. </w:t>
      </w:r>
    </w:p>
    <w:p w14:paraId="42D31545" w14:textId="77777777" w:rsidR="0039304C" w:rsidRDefault="0039304C"/>
    <w:p w14:paraId="36E3BEF3" w14:textId="358D294D" w:rsidR="0039304C" w:rsidRPr="00E62F2C" w:rsidRDefault="00D356A0">
      <w:pPr>
        <w:jc w:val="center"/>
        <w:rPr>
          <w:b/>
          <w:rPrChange w:id="278" w:author="Clark, Catherine R." w:date="2017-03-13T15:39:00Z">
            <w:rPr/>
          </w:rPrChange>
        </w:rPr>
        <w:pPrChange w:id="279" w:author="Clark, Catherine R." w:date="2017-03-13T15:38:00Z">
          <w:pPr/>
        </w:pPrChange>
      </w:pPr>
      <w:r w:rsidRPr="00E62F2C">
        <w:rPr>
          <w:rStyle w:val="PageNumber"/>
          <w:rFonts w:eastAsia="Arial Unicode MS" w:cs="Arial Unicode MS"/>
          <w:b/>
          <w:u w:val="single"/>
          <w:rPrChange w:id="280" w:author="Clark, Catherine R." w:date="2017-03-13T15:39:00Z">
            <w:rPr>
              <w:rStyle w:val="PageNumber"/>
              <w:rFonts w:eastAsia="Arial Unicode MS" w:cs="Arial Unicode MS"/>
              <w:u w:val="single"/>
            </w:rPr>
          </w:rPrChange>
        </w:rPr>
        <w:t>EXPECTATIONS</w:t>
      </w:r>
    </w:p>
    <w:p w14:paraId="5A2143AC" w14:textId="77777777" w:rsidR="0039304C" w:rsidRDefault="0039304C"/>
    <w:p w14:paraId="492DFDB1" w14:textId="77777777" w:rsidR="0039304C" w:rsidRDefault="00D356A0">
      <w:r>
        <w:rPr>
          <w:rFonts w:eastAsia="Arial Unicode MS" w:cs="Arial Unicode MS"/>
        </w:rPr>
        <w:t xml:space="preserve">The On-Site Supervisor is expected to: </w:t>
      </w:r>
    </w:p>
    <w:p w14:paraId="046A51D6" w14:textId="037634CF" w:rsidR="0039304C" w:rsidDel="00E62F2C" w:rsidRDefault="0039304C">
      <w:pPr>
        <w:rPr>
          <w:del w:id="281" w:author="Clark, Catherine R." w:date="2017-03-13T15:39:00Z"/>
        </w:rPr>
      </w:pPr>
    </w:p>
    <w:p w14:paraId="7DD22CBF" w14:textId="77777777" w:rsidR="0039304C" w:rsidRDefault="0039304C"/>
    <w:p w14:paraId="030B8976" w14:textId="77777777" w:rsidR="0039304C" w:rsidRDefault="00D356A0">
      <w:r>
        <w:rPr>
          <w:rFonts w:eastAsia="Arial Unicode MS" w:cs="Arial Unicode MS"/>
        </w:rPr>
        <w:t xml:space="preserve">• assist the graduate intern/practicum student in fulfilling the requirements of the internship/practicum; </w:t>
      </w:r>
    </w:p>
    <w:p w14:paraId="6CA520E6" w14:textId="77777777" w:rsidR="0039304C" w:rsidRDefault="0039304C"/>
    <w:p w14:paraId="15EBF7C5" w14:textId="77777777" w:rsidR="0039304C" w:rsidRDefault="00D356A0">
      <w:r>
        <w:rPr>
          <w:rFonts w:eastAsia="Arial Unicode MS" w:cs="Arial Unicode MS"/>
        </w:rPr>
        <w:t xml:space="preserve">• support the professional development of the graduate intern/practicum student; </w:t>
      </w:r>
    </w:p>
    <w:p w14:paraId="188CED74" w14:textId="77777777" w:rsidR="0039304C" w:rsidRDefault="0039304C"/>
    <w:p w14:paraId="717E270C" w14:textId="52F4BB51" w:rsidR="0039304C" w:rsidRDefault="00D356A0">
      <w:r>
        <w:rPr>
          <w:rFonts w:eastAsia="Arial Unicode MS" w:cs="Arial Unicode MS"/>
        </w:rPr>
        <w:t xml:space="preserve">• provide one hour of individual supervision </w:t>
      </w:r>
      <w:del w:id="282" w:author="Clark, Catherine R." w:date="2017-03-13T15:39:00Z">
        <w:r w:rsidDel="00E62F2C">
          <w:rPr>
            <w:rFonts w:eastAsia="Arial Unicode MS" w:cs="Arial Unicode MS"/>
          </w:rPr>
          <w:delText>per week</w:delText>
        </w:r>
      </w:del>
      <w:ins w:id="283" w:author="Clark, Catherine R." w:date="2017-03-13T15:39:00Z">
        <w:r w:rsidR="00E62F2C">
          <w:rPr>
            <w:rFonts w:eastAsia="Arial Unicode MS" w:cs="Arial Unicode MS"/>
          </w:rPr>
          <w:t>bi-weekly</w:t>
        </w:r>
      </w:ins>
      <w:r>
        <w:rPr>
          <w:rFonts w:eastAsia="Arial Unicode MS" w:cs="Arial Unicode MS"/>
        </w:rPr>
        <w:t xml:space="preserve">; </w:t>
      </w:r>
    </w:p>
    <w:p w14:paraId="0FACE223" w14:textId="77777777" w:rsidR="0039304C" w:rsidRDefault="0039304C"/>
    <w:p w14:paraId="766C060B" w14:textId="77777777" w:rsidR="0039304C" w:rsidRDefault="00D356A0">
      <w:r>
        <w:rPr>
          <w:rFonts w:eastAsia="Arial Unicode MS" w:cs="Arial Unicode MS"/>
        </w:rPr>
        <w:t xml:space="preserve">• provide on-going feedback to the graduate intern/practicum student; </w:t>
      </w:r>
    </w:p>
    <w:p w14:paraId="2930D014" w14:textId="77777777" w:rsidR="0039304C" w:rsidRDefault="0039304C"/>
    <w:p w14:paraId="50AB6150" w14:textId="71083071" w:rsidR="0039304C" w:rsidRDefault="00D356A0">
      <w:r>
        <w:rPr>
          <w:rFonts w:eastAsia="Arial Unicode MS" w:cs="Arial Unicode MS"/>
        </w:rPr>
        <w:t xml:space="preserve">• notify the </w:t>
      </w:r>
      <w:r w:rsidR="006900A9">
        <w:rPr>
          <w:rFonts w:eastAsia="Arial Unicode MS" w:cs="Arial Unicode MS"/>
        </w:rPr>
        <w:t>Faculty/university supervisor</w:t>
      </w:r>
      <w:r>
        <w:rPr>
          <w:rFonts w:eastAsia="Arial Unicode MS" w:cs="Arial Unicode MS"/>
        </w:rPr>
        <w:t xml:space="preserve"> of any concerns or problems; and, </w:t>
      </w:r>
    </w:p>
    <w:p w14:paraId="59C10FEE" w14:textId="77777777" w:rsidR="0039304C" w:rsidRDefault="0039304C"/>
    <w:p w14:paraId="5E8CFD71" w14:textId="623765C5" w:rsidR="0039304C" w:rsidRDefault="00D356A0">
      <w:r>
        <w:rPr>
          <w:rFonts w:eastAsia="Arial Unicode MS" w:cs="Arial Unicode MS"/>
        </w:rPr>
        <w:t xml:space="preserve">• provide feedback to the </w:t>
      </w:r>
      <w:r w:rsidR="006900A9">
        <w:rPr>
          <w:rFonts w:eastAsia="Arial Unicode MS" w:cs="Arial Unicode MS"/>
        </w:rPr>
        <w:t>Faculty/university supervisor</w:t>
      </w:r>
      <w:r>
        <w:rPr>
          <w:rFonts w:eastAsia="Arial Unicode MS" w:cs="Arial Unicode MS"/>
        </w:rPr>
        <w:t xml:space="preserve"> to assist in the final evaluation.</w:t>
      </w:r>
    </w:p>
    <w:p w14:paraId="61E3CC0A" w14:textId="77777777" w:rsidR="0039304C" w:rsidRDefault="0039304C"/>
    <w:p w14:paraId="7B177C5D" w14:textId="77777777" w:rsidR="0039304C" w:rsidRDefault="0039304C">
      <w:pPr>
        <w:rPr>
          <w:ins w:id="284" w:author="Clark, Catherine R." w:date="2016-05-09T15:52:00Z"/>
        </w:rPr>
      </w:pPr>
    </w:p>
    <w:p w14:paraId="5A7986CB" w14:textId="77777777" w:rsidR="00C32262" w:rsidRDefault="00C32262">
      <w:pPr>
        <w:rPr>
          <w:ins w:id="285" w:author="Clark, Catherine R." w:date="2016-05-09T15:52:00Z"/>
        </w:rPr>
      </w:pPr>
    </w:p>
    <w:p w14:paraId="03350F9D" w14:textId="77777777" w:rsidR="00C32262" w:rsidRDefault="00C32262">
      <w:pPr>
        <w:rPr>
          <w:ins w:id="286" w:author="Clark, Catherine R." w:date="2016-05-09T15:52:00Z"/>
        </w:rPr>
      </w:pPr>
    </w:p>
    <w:p w14:paraId="25A4A2CC" w14:textId="77777777" w:rsidR="00C32262" w:rsidRDefault="00C32262">
      <w:pPr>
        <w:rPr>
          <w:ins w:id="287" w:author="Clark, Catherine R." w:date="2016-05-09T15:52:00Z"/>
        </w:rPr>
      </w:pPr>
    </w:p>
    <w:p w14:paraId="38063EC2" w14:textId="77777777" w:rsidR="00C32262" w:rsidRDefault="00C32262">
      <w:pPr>
        <w:rPr>
          <w:ins w:id="288" w:author="Clark, Catherine R." w:date="2016-05-09T15:52:00Z"/>
        </w:rPr>
      </w:pPr>
    </w:p>
    <w:p w14:paraId="62A2705E" w14:textId="77777777" w:rsidR="00C32262" w:rsidRDefault="00C32262">
      <w:pPr>
        <w:rPr>
          <w:ins w:id="289" w:author="Clark, Catherine R." w:date="2016-05-09T15:52:00Z"/>
        </w:rPr>
      </w:pPr>
    </w:p>
    <w:p w14:paraId="0CBDA277" w14:textId="77777777" w:rsidR="00C32262" w:rsidRDefault="00C32262">
      <w:pPr>
        <w:rPr>
          <w:ins w:id="290" w:author="Clark, Catherine R." w:date="2016-05-09T15:52:00Z"/>
        </w:rPr>
      </w:pPr>
    </w:p>
    <w:p w14:paraId="620E5A50" w14:textId="77777777" w:rsidR="00C32262" w:rsidRDefault="00C32262">
      <w:pPr>
        <w:rPr>
          <w:ins w:id="291" w:author="Clark, Catherine R." w:date="2016-05-09T15:52:00Z"/>
        </w:rPr>
      </w:pPr>
    </w:p>
    <w:p w14:paraId="5BAB99E9" w14:textId="77777777" w:rsidR="00C32262" w:rsidRDefault="00C32262">
      <w:pPr>
        <w:rPr>
          <w:ins w:id="292" w:author="Clark, Catherine R." w:date="2016-05-09T15:52:00Z"/>
        </w:rPr>
      </w:pPr>
    </w:p>
    <w:p w14:paraId="613C5A3B" w14:textId="77777777" w:rsidR="00C32262" w:rsidRDefault="00C32262"/>
    <w:p w14:paraId="68D4A7C3" w14:textId="77777777" w:rsidR="00E62F2C" w:rsidRDefault="00E62F2C">
      <w:pPr>
        <w:jc w:val="center"/>
        <w:rPr>
          <w:ins w:id="293" w:author="Clark, Catherine R." w:date="2017-03-13T15:39:00Z"/>
          <w:rStyle w:val="PageNumber"/>
          <w:b/>
          <w:bCs/>
          <w:u w:val="single"/>
        </w:rPr>
      </w:pPr>
    </w:p>
    <w:p w14:paraId="4F0AE8BB" w14:textId="77777777" w:rsidR="0039304C" w:rsidRPr="00AC6D45" w:rsidRDefault="00D356A0">
      <w:pPr>
        <w:jc w:val="center"/>
        <w:rPr>
          <w:rStyle w:val="PageNumber"/>
          <w:b/>
          <w:bCs/>
          <w:u w:val="single"/>
        </w:rPr>
      </w:pPr>
      <w:r w:rsidRPr="00AC6D45">
        <w:rPr>
          <w:rStyle w:val="PageNumber"/>
          <w:b/>
          <w:bCs/>
          <w:u w:val="single"/>
        </w:rPr>
        <w:t>FACULTY SUPERVISOR</w:t>
      </w:r>
    </w:p>
    <w:p w14:paraId="708F2BF7" w14:textId="77777777" w:rsidR="0039304C" w:rsidRDefault="0039304C"/>
    <w:p w14:paraId="3F96A15C" w14:textId="33F67119" w:rsidR="0039304C" w:rsidRDefault="00D356A0">
      <w:r>
        <w:rPr>
          <w:rFonts w:eastAsia="Arial Unicode MS" w:cs="Arial Unicode MS"/>
        </w:rPr>
        <w:t>The Faculty</w:t>
      </w:r>
      <w:r w:rsidR="006900A9">
        <w:rPr>
          <w:rFonts w:eastAsia="Arial Unicode MS" w:cs="Arial Unicode MS"/>
        </w:rPr>
        <w:t>/university</w:t>
      </w:r>
      <w:r>
        <w:rPr>
          <w:rFonts w:eastAsia="Arial Unicode MS" w:cs="Arial Unicode MS"/>
        </w:rPr>
        <w:t xml:space="preserve"> Supervisor coordinates the practicum/internship/professional practice field experiences offered to graduate students in </w:t>
      </w:r>
      <w:del w:id="294" w:author="Clark, Catherine R." w:date="2018-04-23T17:55:00Z">
        <w:r w:rsidDel="0060705C">
          <w:rPr>
            <w:rFonts w:eastAsia="Arial Unicode MS" w:cs="Arial Unicode MS"/>
          </w:rPr>
          <w:delText>CSD</w:delText>
        </w:r>
      </w:del>
      <w:ins w:id="295" w:author="Clark, Catherine R." w:date="2018-04-23T17:55:00Z">
        <w:r w:rsidR="0060705C">
          <w:rPr>
            <w:rFonts w:eastAsia="Arial Unicode MS" w:cs="Arial Unicode MS"/>
          </w:rPr>
          <w:t>SAA</w:t>
        </w:r>
      </w:ins>
      <w:r>
        <w:rPr>
          <w:rFonts w:eastAsia="Arial Unicode MS" w:cs="Arial Unicode MS"/>
        </w:rPr>
        <w:t xml:space="preserve"> and is responsible for providing an average of 1 </w:t>
      </w:r>
      <w:del w:id="296" w:author="Clark, Catherine R." w:date="2016-08-24T10:38:00Z">
        <w:r w:rsidDel="0060148C">
          <w:rPr>
            <w:rFonts w:eastAsia="Arial Unicode MS" w:cs="Arial Unicode MS"/>
          </w:rPr>
          <w:delText xml:space="preserve"> </w:delText>
        </w:r>
      </w:del>
      <w:r>
        <w:rPr>
          <w:rFonts w:eastAsia="Arial Unicode MS" w:cs="Arial Unicode MS"/>
        </w:rPr>
        <w:t>hour week of group supervision. The supervisor is a faculty member</w:t>
      </w:r>
      <w:r w:rsidR="0060148C">
        <w:rPr>
          <w:rFonts w:eastAsia="Arial Unicode MS" w:cs="Arial Unicode MS"/>
        </w:rPr>
        <w:t xml:space="preserve"> (or approved Adjunct)</w:t>
      </w:r>
      <w:r>
        <w:rPr>
          <w:rFonts w:eastAsia="Arial Unicode MS" w:cs="Arial Unicode MS"/>
        </w:rPr>
        <w:t xml:space="preserve"> in the Department of Human Development and Psychological Counseling and has had extensive training in </w:t>
      </w:r>
      <w:del w:id="297" w:author="Clark, Catherine R." w:date="2018-04-23T17:55:00Z">
        <w:r w:rsidDel="0060705C">
          <w:rPr>
            <w:rFonts w:eastAsia="Arial Unicode MS" w:cs="Arial Unicode MS"/>
          </w:rPr>
          <w:delText>CSD</w:delText>
        </w:r>
      </w:del>
      <w:ins w:id="298" w:author="Clark, Catherine R." w:date="2018-04-23T17:55:00Z">
        <w:r w:rsidR="0060705C">
          <w:rPr>
            <w:rFonts w:eastAsia="Arial Unicode MS" w:cs="Arial Unicode MS"/>
          </w:rPr>
          <w:t>SAA</w:t>
        </w:r>
      </w:ins>
      <w:r>
        <w:rPr>
          <w:rFonts w:eastAsia="Arial Unicode MS" w:cs="Arial Unicode MS"/>
        </w:rPr>
        <w:t xml:space="preserve"> and experience in Student Affairs work. </w:t>
      </w:r>
    </w:p>
    <w:p w14:paraId="10B91F5D" w14:textId="77777777" w:rsidR="0039304C" w:rsidRDefault="0039304C"/>
    <w:p w14:paraId="28F4FD91" w14:textId="77777777" w:rsidR="0039304C" w:rsidRDefault="00D356A0">
      <w:r>
        <w:rPr>
          <w:rStyle w:val="PageNumber"/>
          <w:rFonts w:eastAsia="Arial Unicode MS" w:cs="Arial Unicode MS"/>
          <w:u w:val="single"/>
        </w:rPr>
        <w:t>EXPECTATIONS</w:t>
      </w:r>
      <w:r>
        <w:rPr>
          <w:rFonts w:eastAsia="Arial Unicode MS" w:cs="Arial Unicode MS"/>
        </w:rPr>
        <w:t xml:space="preserve"> </w:t>
      </w:r>
    </w:p>
    <w:p w14:paraId="59B061CA" w14:textId="77777777" w:rsidR="0039304C" w:rsidRDefault="0039304C"/>
    <w:p w14:paraId="5EA47279" w14:textId="0248270A" w:rsidR="0039304C" w:rsidRDefault="00D356A0">
      <w:pPr>
        <w:spacing w:after="240"/>
      </w:pPr>
      <w:r>
        <w:t xml:space="preserve">The </w:t>
      </w:r>
      <w:r w:rsidR="006900A9">
        <w:t>Faculty/university supervisor</w:t>
      </w:r>
      <w:r>
        <w:t xml:space="preserve"> is expected to: </w:t>
      </w:r>
    </w:p>
    <w:p w14:paraId="65C881F8" w14:textId="718E191B" w:rsidR="0039304C" w:rsidRDefault="00D356A0">
      <w:pPr>
        <w:spacing w:after="240"/>
      </w:pPr>
      <w:r>
        <w:t xml:space="preserve">• coordinate placements of </w:t>
      </w:r>
      <w:del w:id="299" w:author="Clark, Catherine R." w:date="2018-04-23T17:55:00Z">
        <w:r w:rsidDel="0060705C">
          <w:delText>CSD</w:delText>
        </w:r>
      </w:del>
      <w:ins w:id="300" w:author="Clark, Catherine R." w:date="2018-04-23T17:55:00Z">
        <w:r w:rsidR="0060705C">
          <w:t>SAA</w:t>
        </w:r>
      </w:ins>
      <w:r>
        <w:t xml:space="preserve"> students in appropriate settings; </w:t>
      </w:r>
    </w:p>
    <w:p w14:paraId="582EE427" w14:textId="5964395E" w:rsidR="0039304C" w:rsidRDefault="00D356A0">
      <w:pPr>
        <w:spacing w:after="240"/>
      </w:pPr>
      <w:r>
        <w:t>• assist the graduate intern/practicum student in fulfilling the requirements of the practicum/internship</w:t>
      </w:r>
      <w:r w:rsidR="0060148C">
        <w:t>/professional practice</w:t>
      </w:r>
      <w:r>
        <w:t xml:space="preserve">; </w:t>
      </w:r>
    </w:p>
    <w:p w14:paraId="19F39CF0" w14:textId="77777777" w:rsidR="0039304C" w:rsidRDefault="00D356A0">
      <w:pPr>
        <w:spacing w:after="240"/>
      </w:pPr>
      <w:r>
        <w:t xml:space="preserve">• support and facilitate the professional development of the practicum/internship student; </w:t>
      </w:r>
    </w:p>
    <w:p w14:paraId="31D864D3" w14:textId="512E9AD3" w:rsidR="0039304C" w:rsidRDefault="00D356A0">
      <w:pPr>
        <w:spacing w:after="240"/>
        <w:rPr>
          <w:ins w:id="301" w:author="Jill  Van Horne" w:date="2015-11-30T04:49:00Z"/>
        </w:rPr>
      </w:pPr>
      <w:r>
        <w:t xml:space="preserve">• provide </w:t>
      </w:r>
      <w:del w:id="302" w:author="Clark, Catherine R." w:date="2017-03-13T15:39:00Z">
        <w:r w:rsidDel="00E62F2C">
          <w:delText xml:space="preserve">regular group </w:delText>
        </w:r>
      </w:del>
      <w:r>
        <w:t xml:space="preserve">supervision averaging </w:t>
      </w:r>
      <w:r w:rsidR="00135AD7">
        <w:t>at a minimum</w:t>
      </w:r>
      <w:del w:id="303" w:author="Clark, Catherine R." w:date="2017-03-13T15:40:00Z">
        <w:r w:rsidR="00135AD7" w:rsidDel="00C2004A">
          <w:delText xml:space="preserve"> </w:delText>
        </w:r>
      </w:del>
      <w:ins w:id="304" w:author="Clark, Catherine R." w:date="2017-03-13T16:09:00Z">
        <w:r w:rsidR="001534C1">
          <w:t xml:space="preserve"> </w:t>
        </w:r>
      </w:ins>
      <w:r>
        <w:t>1</w:t>
      </w:r>
      <w:r w:rsidR="0060148C">
        <w:t xml:space="preserve"> </w:t>
      </w:r>
      <w:r>
        <w:t xml:space="preserve">hour a week; </w:t>
      </w:r>
    </w:p>
    <w:p w14:paraId="55A0D0FC" w14:textId="77777777" w:rsidR="0039304C" w:rsidRDefault="00D356A0">
      <w:pPr>
        <w:spacing w:after="240"/>
      </w:pPr>
      <w:r>
        <w:t xml:space="preserve">• determine the content and instructional approaches to be used in group supervision based on the needs of the group; </w:t>
      </w:r>
    </w:p>
    <w:p w14:paraId="157E47B0" w14:textId="77777777" w:rsidR="0039304C" w:rsidRDefault="00D356A0">
      <w:pPr>
        <w:spacing w:after="240"/>
      </w:pPr>
      <w:r>
        <w:t xml:space="preserve">• serve as a liaison with colleges and universities; </w:t>
      </w:r>
    </w:p>
    <w:p w14:paraId="2890F33F" w14:textId="6ADDC890" w:rsidR="0039304C" w:rsidRDefault="00D356A0">
      <w:pPr>
        <w:spacing w:after="240"/>
        <w:rPr>
          <w:ins w:id="305" w:author="user" w:date="2016-08-28T21:22:00Z"/>
        </w:rPr>
      </w:pPr>
      <w:r>
        <w:t>• provide on-going feedback to the graduate intern/practicum</w:t>
      </w:r>
      <w:r w:rsidR="0060148C">
        <w:t>/professional practice</w:t>
      </w:r>
      <w:r>
        <w:t xml:space="preserve"> student</w:t>
      </w:r>
      <w:r w:rsidR="0060148C">
        <w:t>s</w:t>
      </w:r>
      <w:r>
        <w:t xml:space="preserve">; </w:t>
      </w:r>
    </w:p>
    <w:p w14:paraId="2E18C76A" w14:textId="3495697B" w:rsidR="00135AD7" w:rsidDel="00C2004A" w:rsidRDefault="00135AD7" w:rsidP="009B1898">
      <w:pPr>
        <w:pStyle w:val="ListParagraph"/>
        <w:numPr>
          <w:ilvl w:val="0"/>
          <w:numId w:val="11"/>
        </w:numPr>
        <w:spacing w:after="240"/>
        <w:rPr>
          <w:del w:id="306" w:author="Clark, Catherine R." w:date="2017-03-13T15:40:00Z"/>
        </w:rPr>
      </w:pPr>
      <w:del w:id="307" w:author="Clark, Catherine R." w:date="2017-03-13T15:40:00Z">
        <w:r w:rsidDel="00C2004A">
          <w:delText>visit site and meet with site supervisor and student if location is at ASU or within a 2 hour drive of ASU.</w:delText>
        </w:r>
      </w:del>
    </w:p>
    <w:p w14:paraId="5BD0763A" w14:textId="77777777" w:rsidR="0039304C" w:rsidRDefault="0039304C"/>
    <w:p w14:paraId="67546DB4" w14:textId="77777777" w:rsidR="0039304C" w:rsidRDefault="0039304C">
      <w:pPr>
        <w:jc w:val="center"/>
        <w:rPr>
          <w:b/>
          <w:bCs/>
          <w:sz w:val="28"/>
          <w:szCs w:val="28"/>
        </w:rPr>
      </w:pPr>
    </w:p>
    <w:p w14:paraId="2D017C0A" w14:textId="77777777" w:rsidR="0039304C" w:rsidRDefault="0039304C">
      <w:pPr>
        <w:jc w:val="center"/>
        <w:rPr>
          <w:b/>
          <w:bCs/>
          <w:sz w:val="28"/>
          <w:szCs w:val="28"/>
        </w:rPr>
      </w:pPr>
    </w:p>
    <w:p w14:paraId="2D0069D2" w14:textId="77777777" w:rsidR="0039304C" w:rsidRDefault="0039304C">
      <w:pPr>
        <w:jc w:val="center"/>
        <w:rPr>
          <w:b/>
          <w:bCs/>
          <w:sz w:val="28"/>
          <w:szCs w:val="28"/>
        </w:rPr>
      </w:pPr>
    </w:p>
    <w:p w14:paraId="03E85D22" w14:textId="77777777" w:rsidR="0039304C" w:rsidRDefault="0039304C">
      <w:pPr>
        <w:jc w:val="center"/>
        <w:rPr>
          <w:b/>
          <w:bCs/>
          <w:sz w:val="28"/>
          <w:szCs w:val="28"/>
        </w:rPr>
      </w:pPr>
    </w:p>
    <w:p w14:paraId="04498B8A" w14:textId="77777777" w:rsidR="0039304C" w:rsidRDefault="0039304C">
      <w:pPr>
        <w:jc w:val="center"/>
        <w:rPr>
          <w:b/>
          <w:bCs/>
          <w:sz w:val="28"/>
          <w:szCs w:val="28"/>
        </w:rPr>
      </w:pPr>
    </w:p>
    <w:p w14:paraId="147AEABA" w14:textId="77777777" w:rsidR="0039304C" w:rsidRDefault="0039304C">
      <w:pPr>
        <w:jc w:val="center"/>
        <w:rPr>
          <w:b/>
          <w:bCs/>
          <w:sz w:val="28"/>
          <w:szCs w:val="28"/>
        </w:rPr>
      </w:pPr>
    </w:p>
    <w:p w14:paraId="4A8BA0E2" w14:textId="77777777" w:rsidR="0039304C" w:rsidRDefault="0039304C">
      <w:pPr>
        <w:jc w:val="center"/>
        <w:rPr>
          <w:b/>
          <w:bCs/>
          <w:sz w:val="28"/>
          <w:szCs w:val="28"/>
        </w:rPr>
      </w:pPr>
    </w:p>
    <w:p w14:paraId="69A7EA98" w14:textId="77777777" w:rsidR="0039304C" w:rsidRDefault="0039304C">
      <w:pPr>
        <w:jc w:val="center"/>
        <w:rPr>
          <w:b/>
          <w:bCs/>
          <w:sz w:val="28"/>
          <w:szCs w:val="28"/>
        </w:rPr>
      </w:pPr>
    </w:p>
    <w:p w14:paraId="69DFCA05" w14:textId="77777777" w:rsidR="0039304C" w:rsidRDefault="0039304C">
      <w:pPr>
        <w:jc w:val="center"/>
        <w:rPr>
          <w:b/>
          <w:bCs/>
          <w:sz w:val="28"/>
          <w:szCs w:val="28"/>
        </w:rPr>
      </w:pPr>
    </w:p>
    <w:p w14:paraId="495604DF" w14:textId="77777777" w:rsidR="0039304C" w:rsidRDefault="0039304C">
      <w:pPr>
        <w:jc w:val="center"/>
        <w:rPr>
          <w:b/>
          <w:bCs/>
          <w:sz w:val="28"/>
          <w:szCs w:val="28"/>
        </w:rPr>
      </w:pPr>
    </w:p>
    <w:p w14:paraId="0405BDCD" w14:textId="77777777" w:rsidR="0039304C" w:rsidRDefault="0039304C">
      <w:pPr>
        <w:jc w:val="center"/>
        <w:rPr>
          <w:b/>
          <w:bCs/>
          <w:sz w:val="28"/>
          <w:szCs w:val="28"/>
        </w:rPr>
      </w:pPr>
    </w:p>
    <w:p w14:paraId="6B4F0C54" w14:textId="77777777" w:rsidR="0039304C" w:rsidRDefault="0039304C">
      <w:pPr>
        <w:jc w:val="center"/>
        <w:rPr>
          <w:b/>
          <w:bCs/>
          <w:sz w:val="28"/>
          <w:szCs w:val="28"/>
        </w:rPr>
      </w:pPr>
    </w:p>
    <w:p w14:paraId="5298EED2" w14:textId="77777777" w:rsidR="0039304C" w:rsidRDefault="0039304C">
      <w:pPr>
        <w:jc w:val="center"/>
        <w:rPr>
          <w:b/>
          <w:bCs/>
          <w:sz w:val="28"/>
          <w:szCs w:val="28"/>
        </w:rPr>
      </w:pPr>
    </w:p>
    <w:p w14:paraId="500ED551" w14:textId="77777777" w:rsidR="0039304C" w:rsidRDefault="0039304C">
      <w:pPr>
        <w:jc w:val="center"/>
        <w:rPr>
          <w:b/>
          <w:bCs/>
          <w:sz w:val="28"/>
          <w:szCs w:val="28"/>
        </w:rPr>
      </w:pPr>
    </w:p>
    <w:p w14:paraId="641A54E6" w14:textId="77777777" w:rsidR="0039304C" w:rsidRDefault="0039304C">
      <w:pPr>
        <w:jc w:val="center"/>
        <w:rPr>
          <w:b/>
          <w:bCs/>
          <w:sz w:val="28"/>
          <w:szCs w:val="28"/>
        </w:rPr>
      </w:pPr>
    </w:p>
    <w:p w14:paraId="6137D88A" w14:textId="77777777" w:rsidR="0039304C" w:rsidRDefault="0039304C">
      <w:pPr>
        <w:jc w:val="center"/>
        <w:rPr>
          <w:b/>
          <w:bCs/>
          <w:sz w:val="28"/>
          <w:szCs w:val="28"/>
        </w:rPr>
      </w:pPr>
    </w:p>
    <w:p w14:paraId="367B0FEF" w14:textId="77777777" w:rsidR="0039304C" w:rsidRDefault="0039304C">
      <w:pPr>
        <w:jc w:val="center"/>
        <w:rPr>
          <w:b/>
          <w:bCs/>
          <w:sz w:val="28"/>
          <w:szCs w:val="28"/>
        </w:rPr>
      </w:pPr>
    </w:p>
    <w:p w14:paraId="2A1F0996" w14:textId="77777777" w:rsidR="0039304C" w:rsidRDefault="0039304C">
      <w:pPr>
        <w:jc w:val="center"/>
        <w:rPr>
          <w:b/>
          <w:bCs/>
          <w:sz w:val="28"/>
          <w:szCs w:val="28"/>
        </w:rPr>
      </w:pPr>
    </w:p>
    <w:p w14:paraId="03BF7718" w14:textId="635E7A6C" w:rsidR="0039304C" w:rsidDel="00C32262" w:rsidRDefault="0039304C">
      <w:pPr>
        <w:jc w:val="center"/>
        <w:rPr>
          <w:del w:id="308" w:author="Clark, Catherine R." w:date="2016-05-09T15:53:00Z"/>
          <w:b/>
          <w:bCs/>
          <w:sz w:val="28"/>
          <w:szCs w:val="28"/>
        </w:rPr>
      </w:pPr>
    </w:p>
    <w:p w14:paraId="63487EA7" w14:textId="3A8B7E24" w:rsidR="0039304C" w:rsidDel="00C32262" w:rsidRDefault="0039304C">
      <w:pPr>
        <w:jc w:val="center"/>
        <w:rPr>
          <w:del w:id="309" w:author="Clark, Catherine R." w:date="2016-05-09T15:53:00Z"/>
          <w:b/>
          <w:bCs/>
          <w:sz w:val="28"/>
          <w:szCs w:val="28"/>
        </w:rPr>
      </w:pPr>
    </w:p>
    <w:p w14:paraId="6F2FA994" w14:textId="1472FD0D" w:rsidR="0039304C" w:rsidDel="00C32262" w:rsidRDefault="0039304C">
      <w:pPr>
        <w:jc w:val="center"/>
        <w:rPr>
          <w:del w:id="310" w:author="Clark, Catherine R." w:date="2016-05-09T15:53:00Z"/>
          <w:b/>
          <w:bCs/>
          <w:sz w:val="28"/>
          <w:szCs w:val="28"/>
        </w:rPr>
      </w:pPr>
    </w:p>
    <w:p w14:paraId="12897599" w14:textId="1A62AAA0" w:rsidR="0039304C" w:rsidDel="00C32262" w:rsidRDefault="0039304C">
      <w:pPr>
        <w:jc w:val="center"/>
        <w:rPr>
          <w:del w:id="311" w:author="Clark, Catherine R." w:date="2016-05-09T15:53:00Z"/>
          <w:b/>
          <w:bCs/>
          <w:sz w:val="28"/>
          <w:szCs w:val="28"/>
        </w:rPr>
      </w:pPr>
    </w:p>
    <w:p w14:paraId="3E713889" w14:textId="563879DD" w:rsidR="0039304C" w:rsidDel="00C32262" w:rsidRDefault="0039304C">
      <w:pPr>
        <w:jc w:val="center"/>
        <w:rPr>
          <w:del w:id="312" w:author="Clark, Catherine R." w:date="2016-05-09T15:53:00Z"/>
          <w:b/>
          <w:bCs/>
          <w:sz w:val="28"/>
          <w:szCs w:val="28"/>
        </w:rPr>
      </w:pPr>
    </w:p>
    <w:p w14:paraId="1892C453" w14:textId="4FA806E6" w:rsidR="0039304C" w:rsidDel="00C32262" w:rsidRDefault="0039304C">
      <w:pPr>
        <w:jc w:val="center"/>
        <w:rPr>
          <w:del w:id="313" w:author="Clark, Catherine R." w:date="2016-05-09T15:53:00Z"/>
          <w:b/>
          <w:bCs/>
          <w:sz w:val="28"/>
          <w:szCs w:val="28"/>
        </w:rPr>
      </w:pPr>
    </w:p>
    <w:p w14:paraId="518274D9" w14:textId="7C1D89CE" w:rsidR="0039304C" w:rsidDel="00C32262" w:rsidRDefault="0039304C">
      <w:pPr>
        <w:jc w:val="center"/>
        <w:rPr>
          <w:del w:id="314" w:author="Clark, Catherine R." w:date="2016-05-09T15:53:00Z"/>
          <w:b/>
          <w:bCs/>
          <w:sz w:val="28"/>
          <w:szCs w:val="28"/>
        </w:rPr>
      </w:pPr>
    </w:p>
    <w:p w14:paraId="14C99ABA" w14:textId="143CA564" w:rsidR="0039304C" w:rsidDel="00C32262" w:rsidRDefault="0039304C">
      <w:pPr>
        <w:jc w:val="center"/>
        <w:rPr>
          <w:del w:id="315" w:author="Clark, Catherine R." w:date="2016-05-09T15:53:00Z"/>
          <w:b/>
          <w:bCs/>
          <w:sz w:val="28"/>
          <w:szCs w:val="28"/>
        </w:rPr>
      </w:pPr>
    </w:p>
    <w:p w14:paraId="154188A5" w14:textId="75A1A30C" w:rsidR="0039304C" w:rsidDel="00C32262" w:rsidRDefault="0039304C">
      <w:pPr>
        <w:jc w:val="center"/>
        <w:rPr>
          <w:del w:id="316" w:author="Clark, Catherine R." w:date="2016-05-09T15:53:00Z"/>
          <w:b/>
          <w:bCs/>
          <w:sz w:val="28"/>
          <w:szCs w:val="28"/>
        </w:rPr>
      </w:pPr>
    </w:p>
    <w:p w14:paraId="0E23E8D4" w14:textId="54F90CA1" w:rsidR="0039304C" w:rsidDel="00C32262" w:rsidRDefault="0039304C">
      <w:pPr>
        <w:jc w:val="center"/>
        <w:rPr>
          <w:del w:id="317" w:author="Clark, Catherine R." w:date="2016-05-09T15:53:00Z"/>
          <w:b/>
          <w:bCs/>
          <w:sz w:val="28"/>
          <w:szCs w:val="28"/>
        </w:rPr>
      </w:pPr>
    </w:p>
    <w:p w14:paraId="12A7BA0D" w14:textId="71664D55" w:rsidR="0039304C" w:rsidDel="00C32262" w:rsidRDefault="0039304C">
      <w:pPr>
        <w:jc w:val="center"/>
        <w:rPr>
          <w:del w:id="318" w:author="Clark, Catherine R." w:date="2016-05-09T15:53:00Z"/>
          <w:b/>
          <w:bCs/>
          <w:sz w:val="28"/>
          <w:szCs w:val="28"/>
        </w:rPr>
      </w:pPr>
    </w:p>
    <w:p w14:paraId="47993E91" w14:textId="7CB1B5B4" w:rsidR="0039304C" w:rsidDel="00C32262" w:rsidRDefault="0039304C">
      <w:pPr>
        <w:jc w:val="center"/>
        <w:rPr>
          <w:del w:id="319" w:author="Clark, Catherine R." w:date="2016-05-09T15:53:00Z"/>
          <w:b/>
          <w:bCs/>
          <w:sz w:val="28"/>
          <w:szCs w:val="28"/>
        </w:rPr>
      </w:pPr>
    </w:p>
    <w:p w14:paraId="5D022334" w14:textId="4894B5F2" w:rsidR="0039304C" w:rsidDel="00C32262" w:rsidRDefault="0039304C">
      <w:pPr>
        <w:jc w:val="center"/>
        <w:rPr>
          <w:del w:id="320" w:author="Clark, Catherine R." w:date="2016-05-09T15:53:00Z"/>
          <w:b/>
          <w:bCs/>
          <w:sz w:val="28"/>
          <w:szCs w:val="28"/>
        </w:rPr>
      </w:pPr>
    </w:p>
    <w:p w14:paraId="360D7CA0" w14:textId="77777777" w:rsidR="0039304C" w:rsidRDefault="00D356A0">
      <w:pPr>
        <w:jc w:val="center"/>
      </w:pPr>
      <w:r>
        <w:rPr>
          <w:rStyle w:val="PageNumber"/>
          <w:b/>
          <w:bCs/>
          <w:sz w:val="28"/>
          <w:szCs w:val="28"/>
        </w:rPr>
        <w:t>Protocol for Premature Termination of a Site Experience</w:t>
      </w:r>
    </w:p>
    <w:p w14:paraId="3E72CDD5" w14:textId="77777777" w:rsidR="0039304C" w:rsidRDefault="0039304C">
      <w:pPr>
        <w:jc w:val="center"/>
      </w:pPr>
    </w:p>
    <w:p w14:paraId="554F37B3" w14:textId="385D6784" w:rsidR="0039304C" w:rsidRDefault="00D356A0">
      <w:pPr>
        <w:widowControl w:val="0"/>
        <w:ind w:left="100" w:right="115"/>
        <w:jc w:val="both"/>
      </w:pPr>
      <w:r>
        <w:t xml:space="preserve">In accordance with the ethical codes of the ACPA/NASPA, it is unethical to prematurely terminate a practicum, internship or professional practice site (except in rare cases where there is a threat of physical harm to the student) without appropriate protocol and consultation. Thus, a practicum, internship or professional practice student is not permitted to simply terminate a practicum, internship or professional practice site prematurely without first meeting with the </w:t>
      </w:r>
      <w:r w:rsidR="00135AD7">
        <w:t>faculty/</w:t>
      </w:r>
      <w:r>
        <w:t>university and site supervisor</w:t>
      </w:r>
      <w:ins w:id="321" w:author="user" w:date="2016-08-28T21:24:00Z">
        <w:r w:rsidR="00135AD7">
          <w:t>s</w:t>
        </w:r>
      </w:ins>
      <w:r>
        <w:t xml:space="preserve">. In the event that a practicum, internship, or professional practice student has to prematurely terminate the practicum or internship for </w:t>
      </w:r>
      <w:r>
        <w:rPr>
          <w:rStyle w:val="PageNumber"/>
          <w:b/>
          <w:bCs/>
        </w:rPr>
        <w:t>any reason</w:t>
      </w:r>
      <w:r>
        <w:t>, the following protocol is to be followed:</w:t>
      </w:r>
    </w:p>
    <w:p w14:paraId="5B18A744" w14:textId="77777777" w:rsidR="0039304C" w:rsidRDefault="0039304C">
      <w:pPr>
        <w:widowControl w:val="0"/>
        <w:ind w:right="115"/>
        <w:jc w:val="both"/>
      </w:pPr>
    </w:p>
    <w:p w14:paraId="5BD5C25A" w14:textId="77777777" w:rsidR="0039304C" w:rsidRDefault="0039304C">
      <w:pPr>
        <w:widowControl w:val="0"/>
        <w:ind w:left="100" w:right="115"/>
        <w:jc w:val="both"/>
      </w:pPr>
    </w:p>
    <w:p w14:paraId="328DF10E" w14:textId="312F2184" w:rsidR="0039304C" w:rsidRDefault="00D356A0">
      <w:pPr>
        <w:widowControl w:val="0"/>
        <w:numPr>
          <w:ilvl w:val="0"/>
          <w:numId w:val="6"/>
        </w:numPr>
        <w:ind w:right="116"/>
        <w:jc w:val="both"/>
      </w:pPr>
      <w:r>
        <w:t xml:space="preserve">The practicum/internship/professional practice student first will immediately contact the </w:t>
      </w:r>
      <w:r w:rsidR="006900A9">
        <w:t>faculty/university supervisor</w:t>
      </w:r>
      <w:r>
        <w:t xml:space="preserve"> via phone, email, or in person of the decision to terminate the practicum or internship </w:t>
      </w:r>
      <w:r>
        <w:rPr>
          <w:rStyle w:val="PageNumber"/>
          <w:b/>
          <w:bCs/>
        </w:rPr>
        <w:t xml:space="preserve">before </w:t>
      </w:r>
      <w:r>
        <w:t>notifying the site supervisor.</w:t>
      </w:r>
    </w:p>
    <w:p w14:paraId="0A657151" w14:textId="782581DE" w:rsidR="0039304C" w:rsidRDefault="00D356A0">
      <w:pPr>
        <w:widowControl w:val="0"/>
        <w:numPr>
          <w:ilvl w:val="0"/>
          <w:numId w:val="6"/>
        </w:numPr>
        <w:ind w:right="115"/>
        <w:jc w:val="both"/>
      </w:pPr>
      <w:r>
        <w:t>The practicum/internship</w:t>
      </w:r>
      <w:r w:rsidR="0060148C">
        <w:t>/professional practice</w:t>
      </w:r>
      <w:r>
        <w:t xml:space="preserve"> student will meet personally with the </w:t>
      </w:r>
      <w:r w:rsidR="006900A9">
        <w:t>faculty/university supervisor</w:t>
      </w:r>
      <w:r>
        <w:t xml:space="preserve"> to explain and discuss the circumstances for prematurely terminating the practicum or internship.</w:t>
      </w:r>
    </w:p>
    <w:p w14:paraId="70B8F1FC" w14:textId="2D3602A2" w:rsidR="0039304C" w:rsidRDefault="00D356A0">
      <w:pPr>
        <w:widowControl w:val="0"/>
        <w:numPr>
          <w:ilvl w:val="0"/>
          <w:numId w:val="6"/>
        </w:numPr>
        <w:ind w:right="115"/>
        <w:jc w:val="both"/>
      </w:pPr>
      <w:r>
        <w:t>The practicum/internship</w:t>
      </w:r>
      <w:r w:rsidR="0060148C">
        <w:t>/professional practice</w:t>
      </w:r>
      <w:r>
        <w:t xml:space="preserve"> student and the </w:t>
      </w:r>
      <w:r w:rsidR="006900A9">
        <w:t>faculty/university supervisor</w:t>
      </w:r>
      <w:r>
        <w:t xml:space="preserve"> will then meet personally with the </w:t>
      </w:r>
      <w:del w:id="322" w:author="Clark, Catherine R." w:date="2018-04-23T17:55:00Z">
        <w:r w:rsidDel="0060705C">
          <w:delText>CSD</w:delText>
        </w:r>
      </w:del>
      <w:ins w:id="323" w:author="Clark, Catherine R." w:date="2018-04-23T17:55:00Z">
        <w:r w:rsidR="0060705C">
          <w:t>SAA</w:t>
        </w:r>
      </w:ins>
      <w:r>
        <w:t xml:space="preserve"> Program Faculty, and any other necessary university officials, to discuss the circumstances of the termination and the appropriate termination process.</w:t>
      </w:r>
    </w:p>
    <w:p w14:paraId="02284E48" w14:textId="1BE36F78" w:rsidR="0039304C" w:rsidRDefault="00D356A0">
      <w:pPr>
        <w:widowControl w:val="0"/>
        <w:numPr>
          <w:ilvl w:val="0"/>
          <w:numId w:val="6"/>
        </w:numPr>
        <w:ind w:right="115"/>
        <w:jc w:val="both"/>
      </w:pPr>
      <w:r>
        <w:t xml:space="preserve">The practicum/internship/professional practice student and </w:t>
      </w:r>
      <w:r w:rsidR="006900A9">
        <w:t>faculty/university supervisor</w:t>
      </w:r>
      <w:r>
        <w:t xml:space="preserve"> will then schedule a personal meeting with the site supervisor, and any other university officials, to discuss the termination and provision of clients being seen by the practicum or internship student.</w:t>
      </w:r>
    </w:p>
    <w:p w14:paraId="5F4FCBD6" w14:textId="5493A903" w:rsidR="0039304C" w:rsidRDefault="00D356A0">
      <w:pPr>
        <w:widowControl w:val="0"/>
        <w:numPr>
          <w:ilvl w:val="0"/>
          <w:numId w:val="6"/>
        </w:numPr>
        <w:ind w:right="115"/>
        <w:jc w:val="both"/>
      </w:pPr>
      <w:r>
        <w:t xml:space="preserve">The practicum/internship/professional practice student and </w:t>
      </w:r>
      <w:r w:rsidR="006900A9">
        <w:t>faculty/university supervisor</w:t>
      </w:r>
      <w:r>
        <w:t xml:space="preserve"> will then report to the </w:t>
      </w:r>
      <w:del w:id="324" w:author="Clark, Catherine R." w:date="2018-04-23T17:56:00Z">
        <w:r w:rsidDel="0060705C">
          <w:delText>CSD</w:delText>
        </w:r>
      </w:del>
      <w:ins w:id="325" w:author="Clark, Catherine R." w:date="2018-04-23T17:56:00Z">
        <w:r w:rsidR="0060705C">
          <w:t>SAA</w:t>
        </w:r>
      </w:ins>
      <w:r>
        <w:t xml:space="preserve"> Program Faculty in writing that all appropriate measures have been taken.</w:t>
      </w:r>
    </w:p>
    <w:p w14:paraId="134BCCFB" w14:textId="77777777" w:rsidR="0039304C" w:rsidRDefault="0039304C">
      <w:pPr>
        <w:widowControl w:val="0"/>
      </w:pPr>
    </w:p>
    <w:p w14:paraId="5E036371" w14:textId="77777777" w:rsidR="0039304C" w:rsidRDefault="0039304C">
      <w:pPr>
        <w:widowControl w:val="0"/>
      </w:pPr>
    </w:p>
    <w:p w14:paraId="430AD0F9" w14:textId="6212AD52" w:rsidR="0039304C" w:rsidRDefault="00D356A0">
      <w:pPr>
        <w:widowControl w:val="0"/>
      </w:pPr>
      <w:r>
        <w:t xml:space="preserve">Any </w:t>
      </w:r>
      <w:del w:id="326" w:author="Clark, Catherine R." w:date="2018-04-23T17:56:00Z">
        <w:r w:rsidDel="0060705C">
          <w:delText>CSD</w:delText>
        </w:r>
      </w:del>
      <w:ins w:id="327" w:author="Clark, Catherine R." w:date="2018-04-23T17:56:00Z">
        <w:r w:rsidR="0060705C">
          <w:t>SAA</w:t>
        </w:r>
      </w:ins>
      <w:r>
        <w:t xml:space="preserve"> student who does not follow this protocol is in violation of departmental policies as outlined in this manual, as well as in violation of the ethical codes set forth by the ACPA/NASPA. Consequently, a recommendation for expulsion from the </w:t>
      </w:r>
      <w:del w:id="328" w:author="Clark, Catherine R." w:date="2018-04-23T17:56:00Z">
        <w:r w:rsidDel="0060705C">
          <w:delText>CSD</w:delText>
        </w:r>
      </w:del>
      <w:ins w:id="329" w:author="Clark, Catherine R." w:date="2018-04-23T17:56:00Z">
        <w:r w:rsidR="0060705C">
          <w:t>SAA</w:t>
        </w:r>
      </w:ins>
      <w:r>
        <w:t xml:space="preserve"> Program may be warranted.</w:t>
      </w:r>
    </w:p>
    <w:p w14:paraId="10FFC204" w14:textId="77777777" w:rsidR="0039304C" w:rsidRDefault="00D356A0">
      <w:pPr>
        <w:widowControl w:val="0"/>
      </w:pPr>
      <w:r>
        <w:rPr>
          <w:rFonts w:ascii="Arial Unicode MS" w:eastAsia="Arial Unicode MS" w:hAnsi="Arial Unicode MS" w:cs="Arial Unicode MS"/>
        </w:rPr>
        <w:br w:type="page"/>
      </w:r>
    </w:p>
    <w:p w14:paraId="3EC2D9F6" w14:textId="0C14F2FD" w:rsidR="0039304C" w:rsidDel="00C32262" w:rsidRDefault="0039304C">
      <w:pPr>
        <w:widowControl w:val="0"/>
        <w:rPr>
          <w:del w:id="330" w:author="Clark, Catherine R." w:date="2016-05-09T15:53:00Z"/>
        </w:rPr>
      </w:pPr>
    </w:p>
    <w:p w14:paraId="54308948" w14:textId="1ABA80DF" w:rsidR="0039304C" w:rsidDel="00C32262" w:rsidRDefault="0039304C">
      <w:pPr>
        <w:ind w:right="559"/>
        <w:rPr>
          <w:del w:id="331" w:author="Clark, Catherine R." w:date="2016-05-09T15:53:00Z"/>
        </w:rPr>
      </w:pPr>
    </w:p>
    <w:p w14:paraId="650F83F8" w14:textId="77777777" w:rsidR="0039304C" w:rsidRDefault="00D356A0">
      <w:pPr>
        <w:widowControl w:val="0"/>
        <w:ind w:right="533"/>
        <w:jc w:val="center"/>
      </w:pPr>
      <w:r>
        <w:rPr>
          <w:rStyle w:val="PageNumber"/>
          <w:b/>
          <w:bCs/>
          <w:smallCaps/>
          <w:sz w:val="28"/>
          <w:szCs w:val="28"/>
        </w:rPr>
        <w:t>DISABILITY POLICY FOR FIELD EXPERIENCE</w:t>
      </w:r>
    </w:p>
    <w:p w14:paraId="1F46A1C1" w14:textId="77777777" w:rsidR="0039304C" w:rsidRDefault="0039304C">
      <w:pPr>
        <w:widowControl w:val="0"/>
        <w:ind w:right="533"/>
        <w:jc w:val="center"/>
      </w:pPr>
    </w:p>
    <w:p w14:paraId="73B828B9" w14:textId="77777777" w:rsidR="0039304C" w:rsidRDefault="0039304C">
      <w:pPr>
        <w:widowControl w:val="0"/>
        <w:ind w:right="533"/>
      </w:pPr>
    </w:p>
    <w:p w14:paraId="7AFF4993" w14:textId="77777777" w:rsidR="0039304C" w:rsidRDefault="00D356A0">
      <w:pPr>
        <w:widowControl w:val="0"/>
        <w:spacing w:line="276" w:lineRule="auto"/>
        <w:ind w:right="533"/>
        <w:rPr>
          <w:rStyle w:val="PageNumber"/>
          <w:b/>
          <w:bCs/>
        </w:rPr>
      </w:pPr>
      <w:r>
        <w:rPr>
          <w:rStyle w:val="PageNumber"/>
          <w:b/>
          <w:bCs/>
        </w:rPr>
        <w:t>Student Conduct</w:t>
      </w:r>
    </w:p>
    <w:p w14:paraId="2EB67CB9" w14:textId="77777777" w:rsidR="0039304C" w:rsidRDefault="00D356A0">
      <w:pPr>
        <w:ind w:right="559"/>
      </w:pPr>
      <w:r>
        <w:rPr>
          <w:rStyle w:val="PageNumber"/>
        </w:rPr>
        <w:t>Students</w:t>
      </w:r>
      <w:r>
        <w:t xml:space="preserve"> </w:t>
      </w:r>
      <w:r>
        <w:rPr>
          <w:rStyle w:val="PageNumber"/>
        </w:rPr>
        <w:t xml:space="preserve">are </w:t>
      </w:r>
      <w:r>
        <w:t xml:space="preserve">expected to </w:t>
      </w:r>
      <w:r>
        <w:rPr>
          <w:rStyle w:val="PageNumber"/>
        </w:rPr>
        <w:t xml:space="preserve">adhere </w:t>
      </w:r>
      <w:r>
        <w:t>to</w:t>
      </w:r>
      <w:r>
        <w:rPr>
          <w:rStyle w:val="PageNumber"/>
        </w:rPr>
        <w:t xml:space="preserve"> the</w:t>
      </w:r>
      <w:r>
        <w:rPr>
          <w:rStyle w:val="PageNumber"/>
          <w:spacing w:val="-1"/>
        </w:rPr>
        <w:t xml:space="preserve"> </w:t>
      </w:r>
      <w:r>
        <w:rPr>
          <w:rStyle w:val="PageNumber"/>
        </w:rPr>
        <w:t>Academic</w:t>
      </w:r>
      <w:r>
        <w:rPr>
          <w:rStyle w:val="PageNumber"/>
          <w:spacing w:val="-1"/>
        </w:rPr>
        <w:t xml:space="preserve"> </w:t>
      </w:r>
      <w:r>
        <w:rPr>
          <w:rStyle w:val="PageNumber"/>
        </w:rPr>
        <w:t xml:space="preserve">Integrity </w:t>
      </w:r>
      <w:r>
        <w:t>Code</w:t>
      </w:r>
      <w:r>
        <w:rPr>
          <w:rStyle w:val="PageNumber"/>
          <w:spacing w:val="-1"/>
        </w:rPr>
        <w:t xml:space="preserve"> </w:t>
      </w:r>
      <w:r>
        <w:rPr>
          <w:rStyle w:val="PageNumber"/>
        </w:rPr>
        <w:t>which states,</w:t>
      </w:r>
      <w:r>
        <w:t xml:space="preserve"> </w:t>
      </w:r>
      <w:r>
        <w:rPr>
          <w:rStyle w:val="PageNumber"/>
          <w:color w:val="221E1F"/>
          <w:u w:color="221E1F"/>
        </w:rPr>
        <w:t>“</w:t>
      </w:r>
      <w:r>
        <w:rPr>
          <w:rStyle w:val="PageNumber"/>
          <w:i/>
          <w:iCs/>
          <w:color w:val="221E1F"/>
          <w:u w:color="221E1F"/>
        </w:rPr>
        <w:t>Students</w:t>
      </w:r>
      <w:r>
        <w:rPr>
          <w:rStyle w:val="PageNumber"/>
          <w:i/>
          <w:iCs/>
          <w:color w:val="221E1F"/>
          <w:spacing w:val="-1"/>
          <w:u w:color="221E1F"/>
        </w:rPr>
        <w:t xml:space="preserve"> </w:t>
      </w:r>
      <w:r>
        <w:rPr>
          <w:rStyle w:val="PageNumber"/>
          <w:i/>
          <w:iCs/>
          <w:color w:val="221E1F"/>
          <w:u w:color="221E1F"/>
        </w:rPr>
        <w:t>attending Appalachian State University agree to abide by the following Code: Students will not lie,</w:t>
      </w:r>
      <w:r>
        <w:rPr>
          <w:rStyle w:val="PageNumber"/>
          <w:i/>
          <w:iCs/>
          <w:color w:val="221E1F"/>
          <w:spacing w:val="-1"/>
          <w:u w:color="221E1F"/>
        </w:rPr>
        <w:t xml:space="preserve"> </w:t>
      </w:r>
      <w:r>
        <w:rPr>
          <w:rStyle w:val="PageNumber"/>
          <w:i/>
          <w:iCs/>
          <w:color w:val="221E1F"/>
          <w:u w:color="221E1F"/>
        </w:rPr>
        <w:t>cheat, or steal to gain academic advantage. Students will oppose every instance of academic</w:t>
      </w:r>
      <w:r>
        <w:rPr>
          <w:rStyle w:val="PageNumber"/>
          <w:i/>
          <w:iCs/>
          <w:color w:val="221E1F"/>
          <w:spacing w:val="-1"/>
          <w:u w:color="221E1F"/>
        </w:rPr>
        <w:t xml:space="preserve"> </w:t>
      </w:r>
      <w:r>
        <w:rPr>
          <w:rStyle w:val="PageNumber"/>
          <w:i/>
          <w:iCs/>
          <w:color w:val="221E1F"/>
          <w:u w:color="221E1F"/>
        </w:rPr>
        <w:t>dishonesty. Students shall agree to abide by the Academic</w:t>
      </w:r>
      <w:r>
        <w:rPr>
          <w:rStyle w:val="PageNumber"/>
          <w:i/>
          <w:iCs/>
          <w:color w:val="221E1F"/>
          <w:spacing w:val="-1"/>
          <w:u w:color="221E1F"/>
        </w:rPr>
        <w:t xml:space="preserve"> </w:t>
      </w:r>
      <w:r>
        <w:rPr>
          <w:rStyle w:val="PageNumber"/>
          <w:i/>
          <w:iCs/>
          <w:color w:val="221E1F"/>
          <w:u w:color="221E1F"/>
        </w:rPr>
        <w:t>Integrity Code</w:t>
      </w:r>
      <w:r>
        <w:rPr>
          <w:rStyle w:val="PageNumber"/>
          <w:i/>
          <w:iCs/>
          <w:color w:val="221E1F"/>
          <w:spacing w:val="-1"/>
          <w:u w:color="221E1F"/>
        </w:rPr>
        <w:t xml:space="preserve"> </w:t>
      </w:r>
      <w:r>
        <w:rPr>
          <w:rStyle w:val="PageNumber"/>
          <w:i/>
          <w:iCs/>
          <w:color w:val="221E1F"/>
          <w:u w:color="221E1F"/>
        </w:rPr>
        <w:t>when submitting the</w:t>
      </w:r>
      <w:r>
        <w:rPr>
          <w:rStyle w:val="PageNumber"/>
          <w:i/>
          <w:iCs/>
          <w:color w:val="221E1F"/>
          <w:spacing w:val="-1"/>
          <w:u w:color="221E1F"/>
        </w:rPr>
        <w:t xml:space="preserve"> </w:t>
      </w:r>
      <w:r>
        <w:rPr>
          <w:rStyle w:val="PageNumber"/>
          <w:i/>
          <w:iCs/>
          <w:color w:val="221E1F"/>
          <w:u w:color="221E1F"/>
        </w:rPr>
        <w:t>admission application</w:t>
      </w:r>
      <w:r>
        <w:rPr>
          <w:rStyle w:val="PageNumber"/>
          <w:color w:val="221E1F"/>
          <w:u w:color="221E1F"/>
        </w:rPr>
        <w:t>. ” (</w:t>
      </w:r>
      <w:hyperlink r:id="rId14" w:history="1">
        <w:r>
          <w:rPr>
            <w:rStyle w:val="Hyperlink1"/>
          </w:rPr>
          <w:t>http://studentconduct.appstate.edu/index.php</w:t>
        </w:r>
      </w:hyperlink>
      <w:r>
        <w:rPr>
          <w:rStyle w:val="PageNumber"/>
          <w:color w:val="221E1F"/>
          <w:u w:color="221E1F"/>
        </w:rPr>
        <w:t xml:space="preserve">). </w:t>
      </w:r>
      <w:r>
        <w:rPr>
          <w:rStyle w:val="PageNumber"/>
          <w:b/>
          <w:bCs/>
        </w:rPr>
        <w:t>If any such violation in conduct occurs, students can expect</w:t>
      </w:r>
      <w:r>
        <w:rPr>
          <w:rStyle w:val="PageNumber"/>
          <w:b/>
          <w:bCs/>
          <w:spacing w:val="-1"/>
        </w:rPr>
        <w:t xml:space="preserve"> </w:t>
      </w:r>
      <w:r>
        <w:rPr>
          <w:rStyle w:val="PageNumber"/>
          <w:b/>
          <w:bCs/>
        </w:rPr>
        <w:t>the professor to address the violation in accordance with</w:t>
      </w:r>
      <w:r>
        <w:rPr>
          <w:rStyle w:val="PageNumber"/>
          <w:b/>
          <w:bCs/>
          <w:spacing w:val="-1"/>
        </w:rPr>
        <w:t xml:space="preserve"> </w:t>
      </w:r>
      <w:r>
        <w:rPr>
          <w:rStyle w:val="PageNumber"/>
          <w:b/>
          <w:bCs/>
        </w:rPr>
        <w:t>the procedures as outlined in the above sources.</w:t>
      </w:r>
    </w:p>
    <w:p w14:paraId="29DB8379" w14:textId="77777777" w:rsidR="0039304C" w:rsidRDefault="00D356A0">
      <w:r>
        <w:rPr>
          <w:rFonts w:eastAsia="Arial Unicode MS" w:cs="Arial Unicode MS"/>
        </w:rPr>
        <w:t xml:space="preserve"> </w:t>
      </w:r>
    </w:p>
    <w:p w14:paraId="654F909F" w14:textId="77777777" w:rsidR="0039304C" w:rsidRDefault="00D356A0">
      <w:pPr>
        <w:widowControl w:val="0"/>
        <w:spacing w:line="276" w:lineRule="auto"/>
        <w:ind w:right="533"/>
        <w:rPr>
          <w:rStyle w:val="PageNumber"/>
          <w:b/>
          <w:bCs/>
        </w:rPr>
      </w:pPr>
      <w:r>
        <w:rPr>
          <w:rStyle w:val="PageNumber"/>
          <w:b/>
          <w:bCs/>
        </w:rPr>
        <w:t>Disability</w:t>
      </w:r>
    </w:p>
    <w:p w14:paraId="386C1188" w14:textId="77777777" w:rsidR="0039304C" w:rsidRDefault="00D356A0">
      <w:pPr>
        <w:widowControl w:val="0"/>
        <w:spacing w:line="276" w:lineRule="auto"/>
        <w:ind w:right="533"/>
      </w:pPr>
      <w:r>
        <w:rPr>
          <w:rStyle w:val="PageNumber"/>
          <w:b/>
          <w:bCs/>
        </w:rPr>
        <w:t xml:space="preserve"> </w:t>
      </w:r>
      <w:r>
        <w:t xml:space="preserve">"Appalachian State University is committed to making reasonable accommodations for individuals with documented qualifying disabilities in accordance with the Americans with Disabilities Act of 1990 and Section 504 of the Rehabilitation Act of 1973. Those seeking accommodations based on a substantially limiting disability must contact and register with The Office of Disability Services (ODS) at </w:t>
      </w:r>
      <w:hyperlink r:id="rId15" w:history="1">
        <w:r>
          <w:rPr>
            <w:rStyle w:val="Hyperlink2"/>
          </w:rPr>
          <w:t xml:space="preserve">www.ods.appstate.edu </w:t>
        </w:r>
      </w:hyperlink>
      <w:r>
        <w:t xml:space="preserve">or 828-262-3056. Once registration is complete, individuals will meet with ODS staff to discuss eligibility and appropriate accommodations."  (Maranda </w:t>
      </w:r>
      <w:r>
        <w:rPr>
          <w:rStyle w:val="PageNumber"/>
          <w:color w:val="303030"/>
          <w:u w:color="303030"/>
        </w:rPr>
        <w:t>Maxey)</w:t>
      </w:r>
    </w:p>
    <w:p w14:paraId="24E96C38" w14:textId="0E879F62" w:rsidR="0039304C" w:rsidRDefault="00D356A0">
      <w:pPr>
        <w:widowControl w:val="0"/>
        <w:spacing w:before="185" w:line="276" w:lineRule="auto"/>
        <w:ind w:right="533"/>
      </w:pPr>
      <w:r>
        <w:rPr>
          <w:rStyle w:val="PageNumber"/>
          <w:color w:val="303030"/>
          <w:u w:color="303030"/>
        </w:rPr>
        <w:tab/>
        <w:t xml:space="preserve">For accommodations to be honored your plan with the ODS must be presented to the </w:t>
      </w:r>
      <w:r w:rsidR="006900A9">
        <w:rPr>
          <w:rStyle w:val="PageNumber"/>
          <w:color w:val="303030"/>
          <w:u w:color="303030"/>
        </w:rPr>
        <w:t>Faculty/university supervisor</w:t>
      </w:r>
      <w:r>
        <w:rPr>
          <w:rStyle w:val="PageNumber"/>
          <w:color w:val="303030"/>
          <w:u w:color="303030"/>
        </w:rPr>
        <w:t xml:space="preserve"> prior to starting the semester. Meaning that we (faculty) cannot accept retroactive accommodations; therefore if you have the need for accommodations please be proactive. In the case of an adjunct/instructor teaching a Field Experience Course both the instructor/adjunct and the Field Experience Coordinator for </w:t>
      </w:r>
      <w:del w:id="332" w:author="Clark, Catherine R." w:date="2018-04-23T17:56:00Z">
        <w:r w:rsidDel="0060705C">
          <w:rPr>
            <w:rStyle w:val="PageNumber"/>
            <w:color w:val="303030"/>
            <w:u w:color="303030"/>
          </w:rPr>
          <w:delText>CSD</w:delText>
        </w:r>
      </w:del>
      <w:ins w:id="333" w:author="Clark, Catherine R." w:date="2018-04-23T17:56:00Z">
        <w:r w:rsidR="0060705C">
          <w:rPr>
            <w:rStyle w:val="PageNumber"/>
            <w:color w:val="303030"/>
            <w:u w:color="303030"/>
          </w:rPr>
          <w:t>SAA</w:t>
        </w:r>
      </w:ins>
      <w:r>
        <w:rPr>
          <w:rStyle w:val="PageNumber"/>
          <w:color w:val="303030"/>
          <w:u w:color="303030"/>
        </w:rPr>
        <w:t xml:space="preserve"> will need to have your accommodation plans.  </w:t>
      </w:r>
    </w:p>
    <w:p w14:paraId="29E963B5" w14:textId="77777777" w:rsidR="0039304C" w:rsidRDefault="00D356A0">
      <w:pPr>
        <w:jc w:val="center"/>
      </w:pPr>
      <w:r>
        <w:rPr>
          <w:rStyle w:val="PageNumber"/>
          <w:b/>
          <w:bCs/>
          <w:smallCaps/>
          <w:sz w:val="28"/>
          <w:szCs w:val="28"/>
        </w:rPr>
        <w:t>RELIGIOUS OBSERVANCE POLICY</w:t>
      </w:r>
    </w:p>
    <w:p w14:paraId="79A2D58A" w14:textId="77777777" w:rsidR="0039304C" w:rsidRDefault="0039304C">
      <w:pPr>
        <w:jc w:val="center"/>
      </w:pPr>
    </w:p>
    <w:p w14:paraId="76E71793" w14:textId="77777777" w:rsidR="0039304C" w:rsidRDefault="00D356A0">
      <w:pPr>
        <w:widowControl w:val="0"/>
        <w:spacing w:line="276" w:lineRule="auto"/>
        <w:ind w:left="115" w:right="537"/>
        <w:jc w:val="both"/>
      </w:pPr>
      <w:r>
        <w:rPr>
          <w:rStyle w:val="PageNumber"/>
          <w:b/>
          <w:bCs/>
        </w:rPr>
        <w:t>Field Experience Understanding</w:t>
      </w:r>
    </w:p>
    <w:p w14:paraId="1A8059C4" w14:textId="11E7C402" w:rsidR="0039304C" w:rsidRDefault="00D356A0">
      <w:pPr>
        <w:widowControl w:val="0"/>
        <w:spacing w:line="276" w:lineRule="auto"/>
        <w:ind w:left="115" w:right="533" w:firstLine="605"/>
      </w:pPr>
      <w:r>
        <w:t xml:space="preserve">Field Experience Courses in </w:t>
      </w:r>
      <w:del w:id="334" w:author="Clark, Catherine R." w:date="2018-04-23T17:56:00Z">
        <w:r w:rsidDel="0060705C">
          <w:delText>CSD</w:delText>
        </w:r>
      </w:del>
      <w:ins w:id="335" w:author="Clark, Catherine R." w:date="2018-04-23T17:56:00Z">
        <w:r w:rsidR="0060705C">
          <w:t>SAA</w:t>
        </w:r>
      </w:ins>
      <w:r>
        <w:t xml:space="preserve"> will adhere to both the ACPA/NASPA code of ethics policy around religious observance and the university religious observance policy. If a student has a religious conflict with either observance or values/beliefs that student is expected to speak to his/her </w:t>
      </w:r>
      <w:r w:rsidR="006900A9">
        <w:t>faculty/university supervisor</w:t>
      </w:r>
      <w:r>
        <w:t xml:space="preserve"> and/or </w:t>
      </w:r>
      <w:del w:id="336" w:author="Clark, Catherine R." w:date="2018-04-23T17:56:00Z">
        <w:r w:rsidDel="0060705C">
          <w:delText>CSD</w:delText>
        </w:r>
      </w:del>
      <w:ins w:id="337" w:author="Clark, Catherine R." w:date="2018-04-23T17:56:00Z">
        <w:r w:rsidR="0060705C">
          <w:t>SAA</w:t>
        </w:r>
      </w:ins>
      <w:r>
        <w:t xml:space="preserve"> Faculty, immediately. </w:t>
      </w:r>
    </w:p>
    <w:p w14:paraId="49007551" w14:textId="77777777" w:rsidR="0039304C" w:rsidRDefault="0039304C">
      <w:pPr>
        <w:widowControl w:val="0"/>
        <w:spacing w:line="276" w:lineRule="auto"/>
        <w:ind w:left="115" w:right="533" w:firstLine="605"/>
      </w:pPr>
    </w:p>
    <w:p w14:paraId="31A17859" w14:textId="77777777" w:rsidR="0039304C" w:rsidRDefault="00D356A0">
      <w:pPr>
        <w:widowControl w:val="0"/>
        <w:spacing w:line="276" w:lineRule="auto"/>
        <w:ind w:left="115" w:right="537"/>
      </w:pPr>
      <w:r>
        <w:rPr>
          <w:rStyle w:val="PageNumber"/>
          <w:b/>
          <w:bCs/>
        </w:rPr>
        <w:t xml:space="preserve">Appalachian State University Religious Observance Policy </w:t>
      </w:r>
    </w:p>
    <w:p w14:paraId="1A92B298" w14:textId="77777777" w:rsidR="0039304C" w:rsidRDefault="00D356A0">
      <w:pPr>
        <w:widowControl w:val="0"/>
        <w:spacing w:line="276" w:lineRule="auto"/>
        <w:ind w:left="115" w:right="537" w:firstLine="605"/>
      </w:pPr>
      <w:r>
        <w:t xml:space="preserve">Students’ religious observances will be respected and honored in accordance with Appalachian State University Religious Observance Policy which can be found at </w:t>
      </w:r>
      <w:r>
        <w:rPr>
          <w:rStyle w:val="PageNumber"/>
          <w:color w:val="0000FF"/>
          <w:u w:color="0000FF"/>
        </w:rPr>
        <w:t xml:space="preserve">  </w:t>
      </w:r>
      <w:hyperlink r:id="rId16" w:history="1">
        <w:r>
          <w:rPr>
            <w:rStyle w:val="Hyperlink2"/>
          </w:rPr>
          <w:t>http://www.academicaffairs.appstate.edu/sites/default/files/Interim%20Religious%20Observance%20</w:t>
        </w:r>
      </w:hyperlink>
      <w:r>
        <w:rPr>
          <w:rStyle w:val="PageNumber"/>
          <w:color w:val="0000FF"/>
          <w:u w:color="0000FF"/>
        </w:rPr>
        <w:t xml:space="preserve"> </w:t>
      </w:r>
      <w:hyperlink r:id="rId17" w:history="1">
        <w:r>
          <w:rPr>
            <w:rStyle w:val="Hyperlink3"/>
          </w:rPr>
          <w:t xml:space="preserve">  </w:t>
        </w:r>
      </w:hyperlink>
      <w:hyperlink r:id="rId18" w:history="1">
        <w:r>
          <w:rPr>
            <w:rStyle w:val="Hyperlink2"/>
          </w:rPr>
          <w:t>Policy.pdf</w:t>
        </w:r>
      </w:hyperlink>
      <w:hyperlink r:id="rId19" w:history="1">
        <w:r>
          <w:t>.</w:t>
        </w:r>
      </w:hyperlink>
      <w:r>
        <w:t xml:space="preserve"> In order to honor a student’s religious observance, it is necessary for the student to inform me by the second week of class any assignment, class activity, or class time that will conflict with that student’s ability to observe their religious tradition, holiday, and/or activity.</w:t>
      </w:r>
    </w:p>
    <w:p w14:paraId="08DA36E8" w14:textId="77777777" w:rsidR="0039304C" w:rsidRDefault="0039304C">
      <w:pPr>
        <w:widowControl w:val="0"/>
        <w:spacing w:line="480" w:lineRule="auto"/>
        <w:ind w:left="115" w:right="537" w:firstLine="605"/>
      </w:pPr>
    </w:p>
    <w:p w14:paraId="367912E9" w14:textId="77777777" w:rsidR="0039304C" w:rsidRDefault="00D356A0">
      <w:pPr>
        <w:rPr>
          <w:rStyle w:val="PageNumber"/>
          <w:sz w:val="28"/>
          <w:szCs w:val="28"/>
        </w:rPr>
      </w:pPr>
      <w:r>
        <w:rPr>
          <w:rStyle w:val="PageNumber"/>
          <w:rFonts w:eastAsia="Arial Unicode MS" w:cs="Arial Unicode MS"/>
          <w:b/>
          <w:bCs/>
          <w:smallCaps/>
          <w:sz w:val="28"/>
          <w:szCs w:val="28"/>
        </w:rPr>
        <w:t>GRIEVANCE PROCEDURES AND OTHER COMPLAINT PROCEDURES</w:t>
      </w:r>
    </w:p>
    <w:p w14:paraId="5DD74A10" w14:textId="453AEC63" w:rsidR="0039304C" w:rsidRDefault="00D356A0">
      <w:pPr>
        <w:ind w:firstLine="720"/>
      </w:pPr>
      <w:r>
        <w:t xml:space="preserve">Grievance on the part of any student will be processed in accordance to the </w:t>
      </w:r>
      <w:del w:id="338" w:author="Clark, Catherine R." w:date="2018-04-23T17:56:00Z">
        <w:r w:rsidDel="0060705C">
          <w:delText>CSD</w:delText>
        </w:r>
      </w:del>
      <w:ins w:id="339" w:author="Clark, Catherine R." w:date="2018-04-23T17:56:00Z">
        <w:r w:rsidR="0060705C">
          <w:t>SAA</w:t>
        </w:r>
      </w:ins>
      <w:r>
        <w:t xml:space="preserve"> Student Manual, and as stated in the Appalachian State Student Manual located at </w:t>
      </w:r>
      <w:hyperlink r:id="rId20" w:history="1">
        <w:r>
          <w:rPr>
            <w:rStyle w:val="Hyperlink5"/>
          </w:rPr>
          <w:t>http://www.academicaffairs.appstate.edu/resources/grievance</w:t>
        </w:r>
      </w:hyperlink>
      <w:r>
        <w:rPr>
          <w:rStyle w:val="Hyperlink5"/>
        </w:rPr>
        <w:t xml:space="preserve"> </w:t>
      </w:r>
    </w:p>
    <w:p w14:paraId="2741245A" w14:textId="77777777" w:rsidR="0039304C" w:rsidRDefault="0039304C">
      <w:pPr>
        <w:rPr>
          <w:rStyle w:val="PageNumber"/>
          <w:b/>
          <w:bCs/>
          <w:smallCaps/>
          <w:sz w:val="28"/>
          <w:szCs w:val="28"/>
        </w:rPr>
      </w:pPr>
    </w:p>
    <w:p w14:paraId="091C50B0" w14:textId="77777777" w:rsidR="0039304C" w:rsidRDefault="0039304C">
      <w:pPr>
        <w:rPr>
          <w:ins w:id="340" w:author="Jill  Van Horne" w:date="2015-11-30T06:18:00Z"/>
          <w:rStyle w:val="PageNumber"/>
          <w:b/>
          <w:bCs/>
          <w:smallCaps/>
          <w:sz w:val="28"/>
          <w:szCs w:val="28"/>
        </w:rPr>
      </w:pPr>
    </w:p>
    <w:p w14:paraId="1E502810" w14:textId="77777777" w:rsidR="0039304C" w:rsidRDefault="0039304C">
      <w:pPr>
        <w:rPr>
          <w:rStyle w:val="PageNumber"/>
          <w:b/>
          <w:bCs/>
          <w:smallCaps/>
          <w:sz w:val="28"/>
          <w:szCs w:val="28"/>
        </w:rPr>
      </w:pPr>
    </w:p>
    <w:p w14:paraId="041DA32A" w14:textId="77777777" w:rsidR="0039304C" w:rsidRDefault="0039304C">
      <w:pPr>
        <w:rPr>
          <w:rStyle w:val="PageNumber"/>
          <w:b/>
          <w:bCs/>
          <w:smallCaps/>
          <w:sz w:val="28"/>
          <w:szCs w:val="28"/>
        </w:rPr>
      </w:pPr>
    </w:p>
    <w:p w14:paraId="00094253" w14:textId="77777777" w:rsidR="0039304C" w:rsidRDefault="0039304C">
      <w:pPr>
        <w:rPr>
          <w:rStyle w:val="PageNumber"/>
          <w:b/>
          <w:bCs/>
          <w:smallCaps/>
          <w:sz w:val="28"/>
          <w:szCs w:val="28"/>
        </w:rPr>
      </w:pPr>
    </w:p>
    <w:p w14:paraId="7E42293D" w14:textId="77777777" w:rsidR="0039304C" w:rsidRDefault="0039304C">
      <w:pPr>
        <w:rPr>
          <w:rStyle w:val="PageNumber"/>
          <w:b/>
          <w:bCs/>
          <w:smallCaps/>
          <w:sz w:val="28"/>
          <w:szCs w:val="28"/>
        </w:rPr>
      </w:pPr>
    </w:p>
    <w:p w14:paraId="4B35071E" w14:textId="77777777" w:rsidR="0039304C" w:rsidRDefault="0039304C">
      <w:pPr>
        <w:rPr>
          <w:rStyle w:val="PageNumber"/>
          <w:b/>
          <w:bCs/>
          <w:smallCaps/>
          <w:sz w:val="28"/>
          <w:szCs w:val="28"/>
        </w:rPr>
      </w:pPr>
    </w:p>
    <w:p w14:paraId="4C5ED80C" w14:textId="77777777" w:rsidR="0039304C" w:rsidRDefault="0039304C">
      <w:pPr>
        <w:rPr>
          <w:rStyle w:val="PageNumber"/>
          <w:b/>
          <w:bCs/>
          <w:smallCaps/>
          <w:sz w:val="28"/>
          <w:szCs w:val="28"/>
        </w:rPr>
      </w:pPr>
    </w:p>
    <w:p w14:paraId="6D932F81" w14:textId="77777777" w:rsidR="0039304C" w:rsidRDefault="0039304C">
      <w:pPr>
        <w:rPr>
          <w:rStyle w:val="PageNumber"/>
          <w:b/>
          <w:bCs/>
          <w:smallCaps/>
          <w:sz w:val="28"/>
          <w:szCs w:val="28"/>
        </w:rPr>
      </w:pPr>
    </w:p>
    <w:p w14:paraId="42925E53" w14:textId="77777777" w:rsidR="0039304C" w:rsidRDefault="0039304C">
      <w:pPr>
        <w:rPr>
          <w:rStyle w:val="PageNumber"/>
          <w:b/>
          <w:bCs/>
          <w:smallCaps/>
          <w:sz w:val="28"/>
          <w:szCs w:val="28"/>
        </w:rPr>
      </w:pPr>
    </w:p>
    <w:p w14:paraId="043976BD" w14:textId="77777777" w:rsidR="0039304C" w:rsidRDefault="0039304C">
      <w:pPr>
        <w:rPr>
          <w:rStyle w:val="PageNumber"/>
          <w:b/>
          <w:bCs/>
          <w:smallCaps/>
          <w:sz w:val="28"/>
          <w:szCs w:val="28"/>
        </w:rPr>
      </w:pPr>
    </w:p>
    <w:p w14:paraId="2B8CE94F" w14:textId="77777777" w:rsidR="0039304C" w:rsidRDefault="0039304C">
      <w:pPr>
        <w:rPr>
          <w:rStyle w:val="PageNumber"/>
          <w:b/>
          <w:bCs/>
          <w:smallCaps/>
          <w:sz w:val="28"/>
          <w:szCs w:val="28"/>
        </w:rPr>
      </w:pPr>
    </w:p>
    <w:p w14:paraId="57DF3B76" w14:textId="77777777" w:rsidR="0039304C" w:rsidRDefault="0039304C">
      <w:pPr>
        <w:rPr>
          <w:rStyle w:val="PageNumber"/>
          <w:b/>
          <w:bCs/>
          <w:smallCaps/>
          <w:sz w:val="28"/>
          <w:szCs w:val="28"/>
        </w:rPr>
      </w:pPr>
    </w:p>
    <w:p w14:paraId="29F90DD0" w14:textId="77777777" w:rsidR="0039304C" w:rsidRDefault="0039304C">
      <w:pPr>
        <w:rPr>
          <w:rStyle w:val="PageNumber"/>
          <w:b/>
          <w:bCs/>
          <w:smallCaps/>
          <w:sz w:val="28"/>
          <w:szCs w:val="28"/>
        </w:rPr>
      </w:pPr>
    </w:p>
    <w:p w14:paraId="5293A646" w14:textId="77777777" w:rsidR="0039304C" w:rsidRDefault="0039304C">
      <w:pPr>
        <w:rPr>
          <w:rStyle w:val="PageNumber"/>
          <w:b/>
          <w:bCs/>
          <w:smallCaps/>
          <w:sz w:val="28"/>
          <w:szCs w:val="28"/>
        </w:rPr>
      </w:pPr>
    </w:p>
    <w:p w14:paraId="055EB0BD" w14:textId="77777777" w:rsidR="0039304C" w:rsidRDefault="0039304C">
      <w:pPr>
        <w:rPr>
          <w:rStyle w:val="PageNumber"/>
          <w:b/>
          <w:bCs/>
          <w:smallCaps/>
          <w:sz w:val="28"/>
          <w:szCs w:val="28"/>
        </w:rPr>
      </w:pPr>
    </w:p>
    <w:p w14:paraId="1CAEE5F4" w14:textId="77777777" w:rsidR="0039304C" w:rsidRDefault="0039304C">
      <w:pPr>
        <w:rPr>
          <w:rStyle w:val="PageNumber"/>
          <w:b/>
          <w:bCs/>
          <w:smallCaps/>
          <w:sz w:val="28"/>
          <w:szCs w:val="28"/>
        </w:rPr>
      </w:pPr>
    </w:p>
    <w:p w14:paraId="7CB88A51" w14:textId="77777777" w:rsidR="0039304C" w:rsidRDefault="0039304C">
      <w:pPr>
        <w:rPr>
          <w:rStyle w:val="PageNumber"/>
          <w:b/>
          <w:bCs/>
          <w:smallCaps/>
          <w:sz w:val="28"/>
          <w:szCs w:val="28"/>
        </w:rPr>
      </w:pPr>
    </w:p>
    <w:p w14:paraId="4E9F4CF8" w14:textId="77777777" w:rsidR="0039304C" w:rsidRDefault="0039304C">
      <w:pPr>
        <w:rPr>
          <w:rStyle w:val="PageNumber"/>
          <w:b/>
          <w:bCs/>
          <w:smallCaps/>
          <w:sz w:val="28"/>
          <w:szCs w:val="28"/>
        </w:rPr>
      </w:pPr>
    </w:p>
    <w:p w14:paraId="5058B68F" w14:textId="77777777" w:rsidR="0039304C" w:rsidRDefault="0039304C">
      <w:pPr>
        <w:rPr>
          <w:rStyle w:val="PageNumber"/>
          <w:b/>
          <w:bCs/>
          <w:smallCaps/>
          <w:sz w:val="28"/>
          <w:szCs w:val="28"/>
        </w:rPr>
      </w:pPr>
    </w:p>
    <w:p w14:paraId="76607E70" w14:textId="77777777" w:rsidR="0039304C" w:rsidRDefault="0039304C">
      <w:pPr>
        <w:rPr>
          <w:rStyle w:val="PageNumber"/>
          <w:b/>
          <w:bCs/>
          <w:smallCaps/>
          <w:sz w:val="28"/>
          <w:szCs w:val="28"/>
        </w:rPr>
      </w:pPr>
    </w:p>
    <w:p w14:paraId="6EDF7D81" w14:textId="77777777" w:rsidR="0039304C" w:rsidRDefault="0039304C">
      <w:pPr>
        <w:rPr>
          <w:rStyle w:val="PageNumber"/>
          <w:b/>
          <w:bCs/>
          <w:smallCaps/>
          <w:sz w:val="28"/>
          <w:szCs w:val="28"/>
        </w:rPr>
      </w:pPr>
    </w:p>
    <w:p w14:paraId="0EDEB095" w14:textId="77777777" w:rsidR="0039304C" w:rsidRDefault="0039304C">
      <w:pPr>
        <w:rPr>
          <w:rStyle w:val="PageNumber"/>
          <w:b/>
          <w:bCs/>
          <w:smallCaps/>
          <w:sz w:val="28"/>
          <w:szCs w:val="28"/>
        </w:rPr>
      </w:pPr>
    </w:p>
    <w:p w14:paraId="1028FB34" w14:textId="77777777" w:rsidR="0039304C" w:rsidRDefault="0039304C">
      <w:pPr>
        <w:rPr>
          <w:rStyle w:val="PageNumber"/>
          <w:b/>
          <w:bCs/>
          <w:smallCaps/>
          <w:sz w:val="28"/>
          <w:szCs w:val="28"/>
        </w:rPr>
      </w:pPr>
    </w:p>
    <w:p w14:paraId="0F39C0C7" w14:textId="77777777" w:rsidR="0039304C" w:rsidRDefault="0039304C">
      <w:pPr>
        <w:rPr>
          <w:rStyle w:val="PageNumber"/>
          <w:b/>
          <w:bCs/>
          <w:smallCaps/>
          <w:sz w:val="28"/>
          <w:szCs w:val="28"/>
        </w:rPr>
      </w:pPr>
    </w:p>
    <w:p w14:paraId="35A53F53" w14:textId="77777777" w:rsidR="0039304C" w:rsidRDefault="0039304C">
      <w:pPr>
        <w:rPr>
          <w:rStyle w:val="PageNumber"/>
          <w:b/>
          <w:bCs/>
          <w:smallCaps/>
          <w:sz w:val="28"/>
          <w:szCs w:val="28"/>
        </w:rPr>
      </w:pPr>
    </w:p>
    <w:p w14:paraId="1F7B335D" w14:textId="77777777" w:rsidR="0039304C" w:rsidRDefault="0039304C">
      <w:pPr>
        <w:rPr>
          <w:rStyle w:val="PageNumber"/>
          <w:b/>
          <w:bCs/>
          <w:smallCaps/>
          <w:sz w:val="28"/>
          <w:szCs w:val="28"/>
        </w:rPr>
      </w:pPr>
    </w:p>
    <w:p w14:paraId="546E32F4" w14:textId="77777777" w:rsidR="0039304C" w:rsidRDefault="0039304C">
      <w:pPr>
        <w:rPr>
          <w:rStyle w:val="PageNumber"/>
          <w:b/>
          <w:bCs/>
          <w:smallCaps/>
          <w:sz w:val="28"/>
          <w:szCs w:val="28"/>
        </w:rPr>
      </w:pPr>
    </w:p>
    <w:p w14:paraId="22A58F03" w14:textId="77777777" w:rsidR="0039304C" w:rsidRDefault="0039304C">
      <w:pPr>
        <w:rPr>
          <w:rStyle w:val="PageNumber"/>
          <w:b/>
          <w:bCs/>
          <w:smallCaps/>
          <w:sz w:val="28"/>
          <w:szCs w:val="28"/>
        </w:rPr>
      </w:pPr>
    </w:p>
    <w:p w14:paraId="446C2DCC" w14:textId="77777777" w:rsidR="0039304C" w:rsidRDefault="0039304C">
      <w:pPr>
        <w:rPr>
          <w:rStyle w:val="PageNumber"/>
          <w:b/>
          <w:bCs/>
          <w:smallCaps/>
          <w:sz w:val="28"/>
          <w:szCs w:val="28"/>
        </w:rPr>
      </w:pPr>
    </w:p>
    <w:p w14:paraId="0525BE6F" w14:textId="77777777" w:rsidR="0039304C" w:rsidRDefault="0039304C">
      <w:pPr>
        <w:rPr>
          <w:rStyle w:val="PageNumber"/>
          <w:b/>
          <w:bCs/>
          <w:smallCaps/>
          <w:sz w:val="28"/>
          <w:szCs w:val="28"/>
        </w:rPr>
      </w:pPr>
    </w:p>
    <w:p w14:paraId="14075B34" w14:textId="77777777" w:rsidR="0039304C" w:rsidRDefault="0039304C">
      <w:pPr>
        <w:rPr>
          <w:rStyle w:val="PageNumber"/>
          <w:b/>
          <w:bCs/>
          <w:smallCaps/>
          <w:sz w:val="28"/>
          <w:szCs w:val="28"/>
        </w:rPr>
      </w:pPr>
    </w:p>
    <w:p w14:paraId="79429A2D" w14:textId="77777777" w:rsidR="0039304C" w:rsidRDefault="0039304C">
      <w:pPr>
        <w:rPr>
          <w:rStyle w:val="PageNumber"/>
          <w:b/>
          <w:bCs/>
          <w:smallCaps/>
          <w:sz w:val="28"/>
          <w:szCs w:val="28"/>
        </w:rPr>
      </w:pPr>
    </w:p>
    <w:p w14:paraId="0B21AAB6" w14:textId="77777777" w:rsidR="0039304C" w:rsidRDefault="0039304C">
      <w:pPr>
        <w:rPr>
          <w:rStyle w:val="PageNumber"/>
          <w:b/>
          <w:bCs/>
          <w:smallCaps/>
          <w:sz w:val="28"/>
          <w:szCs w:val="28"/>
        </w:rPr>
      </w:pPr>
    </w:p>
    <w:p w14:paraId="259EAD0F" w14:textId="77777777" w:rsidR="0039304C" w:rsidRDefault="0039304C">
      <w:pPr>
        <w:rPr>
          <w:rStyle w:val="PageNumber"/>
          <w:b/>
          <w:bCs/>
          <w:smallCaps/>
          <w:sz w:val="28"/>
          <w:szCs w:val="28"/>
        </w:rPr>
      </w:pPr>
    </w:p>
    <w:p w14:paraId="5361E0FB" w14:textId="77777777" w:rsidR="0039304C" w:rsidRDefault="0039304C">
      <w:pPr>
        <w:rPr>
          <w:rStyle w:val="PageNumber"/>
          <w:b/>
          <w:bCs/>
          <w:smallCaps/>
          <w:sz w:val="28"/>
          <w:szCs w:val="28"/>
        </w:rPr>
      </w:pPr>
    </w:p>
    <w:p w14:paraId="6D00D06D" w14:textId="77777777" w:rsidR="0039304C" w:rsidRDefault="0039304C">
      <w:pPr>
        <w:rPr>
          <w:rStyle w:val="PageNumber"/>
          <w:b/>
          <w:bCs/>
          <w:smallCaps/>
          <w:sz w:val="28"/>
          <w:szCs w:val="28"/>
        </w:rPr>
      </w:pPr>
    </w:p>
    <w:p w14:paraId="5348DE3B" w14:textId="77777777" w:rsidR="0039304C" w:rsidRDefault="00D356A0">
      <w:pPr>
        <w:jc w:val="center"/>
      </w:pPr>
      <w:r>
        <w:rPr>
          <w:rStyle w:val="PageNumber"/>
          <w:b/>
          <w:bCs/>
          <w:smallCaps/>
          <w:sz w:val="28"/>
          <w:szCs w:val="28"/>
        </w:rPr>
        <w:t>REMEDIATION PLAN POLICY FOR FIELD PLACEMENT</w:t>
      </w:r>
    </w:p>
    <w:p w14:paraId="2D82685C" w14:textId="77777777" w:rsidR="0039304C" w:rsidRDefault="00D356A0">
      <w:pPr>
        <w:spacing w:line="276" w:lineRule="auto"/>
      </w:pPr>
      <w:r>
        <w:rPr>
          <w:rStyle w:val="PageNumber"/>
          <w:b/>
          <w:bCs/>
          <w:i/>
          <w:iCs/>
        </w:rPr>
        <w:t xml:space="preserve">Purpose </w:t>
      </w:r>
    </w:p>
    <w:p w14:paraId="7EEA4C9D" w14:textId="77777777" w:rsidR="0039304C" w:rsidRDefault="00D356A0">
      <w:pPr>
        <w:spacing w:line="276" w:lineRule="auto"/>
        <w:ind w:firstLine="720"/>
      </w:pPr>
      <w:r>
        <w:t>The procedure for a remediation plan or professional development plan as outlined in the Field Experience Manual will be adhered to. If a remediation plan is developed, that plan will be evaluated weekly and the student must complete the remediation plan prior to the end of the semester in which the remediation plan was established. If the remediation plan needs to continue into the next semester, the student may be advised to repeat either HPC 5900, HPC 6900, HPC 5460 with the any financial consequences at the expense of the student.</w:t>
      </w:r>
    </w:p>
    <w:p w14:paraId="7D8A0FE7" w14:textId="77777777" w:rsidR="0039304C" w:rsidRDefault="00D356A0">
      <w:pPr>
        <w:spacing w:line="276" w:lineRule="auto"/>
      </w:pPr>
      <w:r>
        <w:rPr>
          <w:rStyle w:val="PageNumber"/>
          <w:b/>
          <w:bCs/>
          <w:i/>
          <w:iCs/>
        </w:rPr>
        <w:t xml:space="preserve"> Field Experience Remediation Plan</w:t>
      </w:r>
      <w:r>
        <w:rPr>
          <w:rStyle w:val="PageNumber"/>
          <w:b/>
          <w:bCs/>
          <w:i/>
          <w:iCs/>
        </w:rPr>
        <w:tab/>
      </w:r>
    </w:p>
    <w:p w14:paraId="34910E46" w14:textId="4D164A0C" w:rsidR="0039304C" w:rsidRDefault="00D356A0">
      <w:pPr>
        <w:spacing w:line="276" w:lineRule="auto"/>
        <w:ind w:firstLine="720"/>
      </w:pPr>
      <w:r>
        <w:t>A Remediation Plan in</w:t>
      </w:r>
      <w:del w:id="341" w:author="Clark, Catherine R." w:date="2016-08-24T10:40:00Z">
        <w:r w:rsidDel="0060148C">
          <w:delText xml:space="preserve"> </w:delText>
        </w:r>
      </w:del>
      <w:r>
        <w:t xml:space="preserve"> HPC 5900, </w:t>
      </w:r>
      <w:r w:rsidR="00826CC2">
        <w:t xml:space="preserve">HPC 5460 or </w:t>
      </w:r>
      <w:r>
        <w:t xml:space="preserve">HPC 6900, or is to assist a student to have the opportunity to change and/or improve skills, professional behavior and professional disposition. The Site Supervisor or </w:t>
      </w:r>
      <w:r w:rsidR="006900A9">
        <w:t>Faculty/university supervisor</w:t>
      </w:r>
      <w:r>
        <w:t xml:space="preserve"> can initiate a Remediation Plan any time during the field experience for </w:t>
      </w:r>
      <w:del w:id="342" w:author="Clark, Catherine R." w:date="2018-04-23T17:56:00Z">
        <w:r w:rsidDel="0060705C">
          <w:delText>CSD</w:delText>
        </w:r>
      </w:del>
      <w:ins w:id="343" w:author="Clark, Catherine R." w:date="2018-04-23T17:56:00Z">
        <w:r w:rsidR="0060705C">
          <w:t>SAA</w:t>
        </w:r>
      </w:ins>
      <w:r>
        <w:t xml:space="preserve">. In addition, the student’s Program Advisor or </w:t>
      </w:r>
      <w:del w:id="344" w:author="Clark, Catherine R." w:date="2018-04-23T17:56:00Z">
        <w:r w:rsidDel="0060705C">
          <w:delText>CSD</w:delText>
        </w:r>
      </w:del>
      <w:ins w:id="345" w:author="Clark, Catherine R." w:date="2018-04-23T17:56:00Z">
        <w:r w:rsidR="0060705C">
          <w:t>SAA</w:t>
        </w:r>
      </w:ins>
      <w:r>
        <w:t xml:space="preserve"> Director may initiate a remediation plan during the Field Experience in collaboration with both the </w:t>
      </w:r>
      <w:r w:rsidR="006900A9">
        <w:t>faculty/university supervisor</w:t>
      </w:r>
      <w:r>
        <w:t xml:space="preserve">. </w:t>
      </w:r>
    </w:p>
    <w:p w14:paraId="3BDD68EC" w14:textId="4B918100" w:rsidR="0039304C" w:rsidRDefault="00D356A0">
      <w:pPr>
        <w:spacing w:line="276" w:lineRule="auto"/>
        <w:ind w:firstLine="720"/>
      </w:pPr>
      <w:r>
        <w:t xml:space="preserve">Remediation plans can be established specifically for the field experience course and are based on the assessment and evaluation process of the student’s competency, professional behavior, and professional disposition through the program. The assessment and evaluations can also include and not limited to concerns of harm to self, others or sites, and/or ethical concerns. Formal remediation plans will be written and whenever possible developed in collaboration with the student and signed by all necessary parties. </w:t>
      </w:r>
    </w:p>
    <w:p w14:paraId="380F093D" w14:textId="77777777" w:rsidR="0039304C" w:rsidRDefault="00D356A0">
      <w:pPr>
        <w:spacing w:line="276" w:lineRule="auto"/>
      </w:pPr>
      <w:r>
        <w:rPr>
          <w:rStyle w:val="PageNumber"/>
          <w:b/>
          <w:bCs/>
          <w:i/>
          <w:iCs/>
        </w:rPr>
        <w:t>Notification of Remediation Plan</w:t>
      </w:r>
    </w:p>
    <w:p w14:paraId="33E24B64" w14:textId="508B3767" w:rsidR="0039304C" w:rsidRDefault="00D356A0">
      <w:pPr>
        <w:spacing w:line="276" w:lineRule="auto"/>
        <w:ind w:firstLine="720"/>
      </w:pPr>
      <w:r>
        <w:t xml:space="preserve">The Director of </w:t>
      </w:r>
      <w:del w:id="346" w:author="Clark, Catherine R." w:date="2018-04-23T17:56:00Z">
        <w:r w:rsidDel="0060705C">
          <w:delText>CSD</w:delText>
        </w:r>
      </w:del>
      <w:ins w:id="347" w:author="Clark, Catherine R." w:date="2018-04-23T17:56:00Z">
        <w:r w:rsidR="0060705C">
          <w:t>SAA</w:t>
        </w:r>
      </w:ins>
      <w:r>
        <w:t xml:space="preserve"> Program</w:t>
      </w:r>
      <w:r w:rsidR="0060148C">
        <w:t xml:space="preserve"> and the student’s</w:t>
      </w:r>
      <w:r>
        <w:t xml:space="preserve"> advisor will be notified of remediation plans that have been established for a Field Experience course, unless there is a personal matter that the student request</w:t>
      </w:r>
      <w:ins w:id="348" w:author="Clark, Catherine R." w:date="2017-03-13T15:44:00Z">
        <w:r w:rsidR="00C2004A">
          <w:t>s</w:t>
        </w:r>
      </w:ins>
      <w:r>
        <w:t xml:space="preserve"> to keep confidential. If such a request is made parties that need to know of the plan has been established will only be notified that a Remediation Plan is enacted; however, details will be withheld due to confidential nature of the personal issues. Site supervisors are notified that a remediation plan has been established when that plan directly affects the sites. The </w:t>
      </w:r>
      <w:r w:rsidR="006900A9">
        <w:t>Faculty/university supervisor</w:t>
      </w:r>
      <w:r>
        <w:t xml:space="preserve"> for that semester will always be aware of a Remediation Plan related to Field Experience courses. The Chair of HPC is also notified when necessary of any student concerns including any remediation plans.</w:t>
      </w:r>
    </w:p>
    <w:p w14:paraId="7FED137E" w14:textId="77777777" w:rsidR="00C2004A" w:rsidRDefault="00C2004A">
      <w:pPr>
        <w:spacing w:line="276" w:lineRule="auto"/>
        <w:rPr>
          <w:ins w:id="349" w:author="Clark, Catherine R." w:date="2017-03-13T15:44:00Z"/>
          <w:rStyle w:val="PageNumber"/>
          <w:b/>
          <w:bCs/>
          <w:i/>
          <w:iCs/>
        </w:rPr>
      </w:pPr>
    </w:p>
    <w:p w14:paraId="4511D02B" w14:textId="77777777" w:rsidR="00C2004A" w:rsidRDefault="00C2004A">
      <w:pPr>
        <w:spacing w:line="276" w:lineRule="auto"/>
        <w:rPr>
          <w:ins w:id="350" w:author="Clark, Catherine R." w:date="2017-03-13T15:44:00Z"/>
          <w:rStyle w:val="PageNumber"/>
          <w:b/>
          <w:bCs/>
          <w:i/>
          <w:iCs/>
        </w:rPr>
      </w:pPr>
    </w:p>
    <w:p w14:paraId="576BE427" w14:textId="77777777" w:rsidR="00C2004A" w:rsidRDefault="00C2004A">
      <w:pPr>
        <w:spacing w:line="276" w:lineRule="auto"/>
        <w:rPr>
          <w:ins w:id="351" w:author="Clark, Catherine R." w:date="2017-03-13T15:44:00Z"/>
          <w:rStyle w:val="PageNumber"/>
          <w:b/>
          <w:bCs/>
          <w:i/>
          <w:iCs/>
        </w:rPr>
      </w:pPr>
    </w:p>
    <w:p w14:paraId="611C8089" w14:textId="77777777" w:rsidR="00C2004A" w:rsidRDefault="00C2004A">
      <w:pPr>
        <w:spacing w:line="276" w:lineRule="auto"/>
        <w:rPr>
          <w:ins w:id="352" w:author="Clark, Catherine R." w:date="2017-03-13T15:44:00Z"/>
          <w:rStyle w:val="PageNumber"/>
          <w:b/>
          <w:bCs/>
          <w:i/>
          <w:iCs/>
        </w:rPr>
      </w:pPr>
    </w:p>
    <w:p w14:paraId="1D7BF5D7" w14:textId="77777777" w:rsidR="00C2004A" w:rsidRDefault="00C2004A">
      <w:pPr>
        <w:spacing w:line="276" w:lineRule="auto"/>
        <w:rPr>
          <w:ins w:id="353" w:author="Clark, Catherine R." w:date="2017-03-13T15:44:00Z"/>
          <w:rStyle w:val="PageNumber"/>
          <w:b/>
          <w:bCs/>
          <w:i/>
          <w:iCs/>
        </w:rPr>
      </w:pPr>
    </w:p>
    <w:p w14:paraId="37930C6D" w14:textId="77777777" w:rsidR="00C2004A" w:rsidRDefault="00C2004A">
      <w:pPr>
        <w:spacing w:line="276" w:lineRule="auto"/>
        <w:rPr>
          <w:ins w:id="354" w:author="Clark, Catherine R." w:date="2017-03-13T15:44:00Z"/>
          <w:rStyle w:val="PageNumber"/>
          <w:b/>
          <w:bCs/>
          <w:i/>
          <w:iCs/>
        </w:rPr>
      </w:pPr>
    </w:p>
    <w:p w14:paraId="1F508AD7" w14:textId="77777777" w:rsidR="00C2004A" w:rsidRDefault="00C2004A">
      <w:pPr>
        <w:spacing w:line="276" w:lineRule="auto"/>
        <w:rPr>
          <w:ins w:id="355" w:author="Clark, Catherine R." w:date="2017-03-13T15:44:00Z"/>
          <w:rStyle w:val="PageNumber"/>
          <w:b/>
          <w:bCs/>
          <w:i/>
          <w:iCs/>
        </w:rPr>
      </w:pPr>
    </w:p>
    <w:p w14:paraId="0B731A31" w14:textId="77777777" w:rsidR="0039304C" w:rsidRDefault="00D356A0">
      <w:pPr>
        <w:spacing w:line="276" w:lineRule="auto"/>
      </w:pPr>
      <w:r>
        <w:rPr>
          <w:rStyle w:val="PageNumber"/>
          <w:b/>
          <w:bCs/>
          <w:i/>
          <w:iCs/>
        </w:rPr>
        <w:t>Remediation Plan Options</w:t>
      </w:r>
    </w:p>
    <w:p w14:paraId="59C07BA0" w14:textId="7FFB7E92" w:rsidR="0039304C" w:rsidRDefault="00D356A0">
      <w:pPr>
        <w:spacing w:line="276" w:lineRule="auto"/>
        <w:ind w:firstLine="720"/>
      </w:pPr>
      <w:r>
        <w:t>On some occasions, during the Field Experience courses, a formal remediation plan will be provided to a student and is non-negotiable. When this occurs, it is under the circumstance where the student has either refused to accept supervisor evaluations or feedback regarding necessary changes that impact client well</w:t>
      </w:r>
      <w:r w:rsidR="00FE0C8E">
        <w:t>-</w:t>
      </w:r>
      <w:r>
        <w:t>being or ethical concerns such as but not limited to impairment issues, safety issues.</w:t>
      </w:r>
    </w:p>
    <w:p w14:paraId="4853A14F" w14:textId="77777777" w:rsidR="0039304C" w:rsidRDefault="00D356A0">
      <w:pPr>
        <w:spacing w:line="276" w:lineRule="auto"/>
        <w:ind w:firstLine="720"/>
      </w:pPr>
      <w:r>
        <w:t xml:space="preserve">It is recommended this occur when there is/are: </w:t>
      </w:r>
    </w:p>
    <w:p w14:paraId="4B603B06" w14:textId="77777777" w:rsidR="0039304C" w:rsidRDefault="00D356A0">
      <w:pPr>
        <w:spacing w:line="276" w:lineRule="auto"/>
        <w:ind w:left="720"/>
      </w:pPr>
      <w:r>
        <w:t>(a) clear concerns are indicated with informal and formal evaluations, with a timeline for the student’s deficient areas to change, or</w:t>
      </w:r>
    </w:p>
    <w:p w14:paraId="45C54187" w14:textId="77777777" w:rsidR="0039304C" w:rsidRDefault="00D356A0">
      <w:pPr>
        <w:spacing w:line="276" w:lineRule="auto"/>
        <w:ind w:left="720"/>
      </w:pPr>
      <w:r>
        <w:t>(b) apparent progress is limited or non-existent after evaluations, or</w:t>
      </w:r>
    </w:p>
    <w:p w14:paraId="3B6FA48C" w14:textId="77777777" w:rsidR="0039304C" w:rsidRDefault="00D356A0">
      <w:pPr>
        <w:spacing w:line="276" w:lineRule="auto"/>
        <w:ind w:left="720"/>
      </w:pPr>
      <w:r>
        <w:t xml:space="preserve">(c) concerns are of an immediate nature and there is clear evidence of impairment, harm to self or others or the site (including not following agency policies), or </w:t>
      </w:r>
    </w:p>
    <w:p w14:paraId="450853CB" w14:textId="77777777" w:rsidR="0039304C" w:rsidRDefault="00D356A0">
      <w:pPr>
        <w:spacing w:line="276" w:lineRule="auto"/>
        <w:ind w:left="720"/>
      </w:pPr>
      <w:r>
        <w:t>(d) concern of ethical violation or student misconduct.</w:t>
      </w:r>
    </w:p>
    <w:p w14:paraId="6B8370C7" w14:textId="77777777" w:rsidR="0039304C" w:rsidRDefault="0039304C">
      <w:pPr>
        <w:spacing w:line="276" w:lineRule="auto"/>
      </w:pPr>
    </w:p>
    <w:p w14:paraId="2C8A80EC" w14:textId="668D4155" w:rsidR="0039304C" w:rsidRDefault="00D356A0">
      <w:pPr>
        <w:spacing w:line="276" w:lineRule="auto"/>
        <w:ind w:firstLine="720"/>
      </w:pPr>
      <w:r>
        <w:t xml:space="preserve">The following personnel will be consulted in developing the Remediation Plan:  (a) the </w:t>
      </w:r>
      <w:r w:rsidR="006900A9">
        <w:t>faculty/university supervisor</w:t>
      </w:r>
      <w:r>
        <w:t xml:space="preserve">, (b) </w:t>
      </w:r>
      <w:del w:id="356" w:author="Clark, Catherine R." w:date="2018-04-23T17:56:00Z">
        <w:r w:rsidDel="0060705C">
          <w:delText>CSD</w:delText>
        </w:r>
      </w:del>
      <w:ins w:id="357" w:author="Clark, Catherine R." w:date="2018-04-23T17:56:00Z">
        <w:r w:rsidR="0060705C">
          <w:t>SAA</w:t>
        </w:r>
      </w:ins>
      <w:r>
        <w:t xml:space="preserve"> Program Director. When necessary, the HPC Chair, and/or Program Advisor will also be considered. The Remediation meeting will be established with the follow person(s): (a) the student, and one or more of the following: (i) </w:t>
      </w:r>
      <w:r w:rsidR="006900A9">
        <w:t>faculty/university supervisor</w:t>
      </w:r>
      <w:r>
        <w:t xml:space="preserve">, or (ii) Program Advisor, or (iii) </w:t>
      </w:r>
      <w:del w:id="358" w:author="Clark, Catherine R." w:date="2018-04-23T17:56:00Z">
        <w:r w:rsidDel="0060705C">
          <w:delText>CSD</w:delText>
        </w:r>
      </w:del>
      <w:ins w:id="359" w:author="Clark, Catherine R." w:date="2018-04-23T17:56:00Z">
        <w:r w:rsidR="0060705C">
          <w:t>SAA</w:t>
        </w:r>
      </w:ins>
      <w:r>
        <w:t xml:space="preserve"> Program Director or (iv) HPC Chair. Under this circumstance, the Remediation plan is pre-written, provided to each person in attendance at the meeting, and all parties are required to sign the document. The Remediation Plan will be filed in the </w:t>
      </w:r>
      <w:del w:id="360" w:author="Clark, Catherine R." w:date="2018-04-23T17:56:00Z">
        <w:r w:rsidDel="0060705C">
          <w:delText>CSD</w:delText>
        </w:r>
      </w:del>
      <w:ins w:id="361" w:author="Clark, Catherine R." w:date="2018-04-23T17:56:00Z">
        <w:r w:rsidR="0060705C">
          <w:t>SAA</w:t>
        </w:r>
      </w:ins>
      <w:r>
        <w:t xml:space="preserve"> student’s academic file as well as his/her Field Experience File, and a copy provided to the student.</w:t>
      </w:r>
    </w:p>
    <w:p w14:paraId="5880B6AC" w14:textId="6E33A48B" w:rsidR="0039304C" w:rsidRDefault="00D356A0">
      <w:pPr>
        <w:spacing w:line="276" w:lineRule="auto"/>
      </w:pPr>
      <w:r>
        <w:rPr>
          <w:rStyle w:val="PageNumber"/>
          <w:b/>
          <w:bCs/>
          <w:i/>
          <w:iCs/>
        </w:rPr>
        <w:t>Suspension from Field Experience Courses</w:t>
      </w:r>
    </w:p>
    <w:p w14:paraId="5CECD5A0" w14:textId="0E7A160D" w:rsidR="0039304C" w:rsidRDefault="00D356A0">
      <w:pPr>
        <w:spacing w:line="276" w:lineRule="auto"/>
        <w:ind w:firstLine="720"/>
      </w:pPr>
      <w:r>
        <w:t xml:space="preserve">The </w:t>
      </w:r>
      <w:r w:rsidR="006900A9">
        <w:t>faculty/university supervisor</w:t>
      </w:r>
      <w:r>
        <w:t xml:space="preserve">, and/or site supervisor in consultation with the </w:t>
      </w:r>
      <w:del w:id="362" w:author="Clark, Catherine R." w:date="2018-04-23T17:56:00Z">
        <w:r w:rsidDel="0060705C">
          <w:delText>CSD</w:delText>
        </w:r>
      </w:del>
      <w:ins w:id="363" w:author="Clark, Catherine R." w:date="2018-04-23T17:56:00Z">
        <w:r w:rsidR="0060705C">
          <w:t>SAA</w:t>
        </w:r>
      </w:ins>
      <w:r>
        <w:t xml:space="preserve">  Program Director and HPC Department Chair can immediately withdrawal the student from the site, site activities or classroom under the following circumstance: </w:t>
      </w:r>
    </w:p>
    <w:p w14:paraId="04CC3F9C" w14:textId="77777777" w:rsidR="0039304C" w:rsidRDefault="00D356A0">
      <w:pPr>
        <w:spacing w:line="276" w:lineRule="auto"/>
        <w:ind w:firstLine="720"/>
      </w:pPr>
      <w:r>
        <w:t xml:space="preserve">(a) refuses to sign a Remediation Plan, or </w:t>
      </w:r>
    </w:p>
    <w:p w14:paraId="2AB0E70A" w14:textId="77777777" w:rsidR="0039304C" w:rsidRDefault="00D356A0">
      <w:pPr>
        <w:spacing w:line="276" w:lineRule="auto"/>
        <w:ind w:firstLine="720"/>
      </w:pPr>
      <w:r>
        <w:t xml:space="preserve">(b) if there are immediate concerns and/or clear evidence of impairment, harm to self or others or the site (including not adhering to the site policy), or </w:t>
      </w:r>
    </w:p>
    <w:p w14:paraId="5F9C3A48" w14:textId="77777777" w:rsidR="0039304C" w:rsidRDefault="00D356A0">
      <w:pPr>
        <w:spacing w:line="276" w:lineRule="auto"/>
        <w:ind w:firstLine="720"/>
      </w:pPr>
      <w:r>
        <w:t xml:space="preserve">(c) concern of ethical violation or student misconduct. </w:t>
      </w:r>
    </w:p>
    <w:p w14:paraId="0774B939" w14:textId="0709FFDB" w:rsidR="0039304C" w:rsidRDefault="00D356A0">
      <w:pPr>
        <w:spacing w:line="276" w:lineRule="auto"/>
      </w:pPr>
      <w:r>
        <w:t xml:space="preserve">Furthermore, any student will be terminated from the Field Experience Courses in the </w:t>
      </w:r>
      <w:del w:id="364" w:author="Clark, Catherine R." w:date="2018-04-23T17:56:00Z">
        <w:r w:rsidDel="0060705C">
          <w:delText>CSD</w:delText>
        </w:r>
      </w:del>
      <w:ins w:id="365" w:author="Clark, Catherine R." w:date="2018-04-23T17:56:00Z">
        <w:r w:rsidR="0060705C">
          <w:t>SAA</w:t>
        </w:r>
      </w:ins>
      <w:r>
        <w:t xml:space="preserve"> program for the following reasons: </w:t>
      </w:r>
    </w:p>
    <w:p w14:paraId="23F263C0" w14:textId="77777777" w:rsidR="0039304C" w:rsidRDefault="00D356A0">
      <w:pPr>
        <w:numPr>
          <w:ilvl w:val="0"/>
          <w:numId w:val="8"/>
        </w:numPr>
        <w:spacing w:line="276" w:lineRule="auto"/>
      </w:pPr>
      <w:r>
        <w:t>if they receive an Unsatisfactory in HPC 5900, HPC 6900 or HPC 5460, or (b)</w:t>
      </w:r>
    </w:p>
    <w:p w14:paraId="24E97E64" w14:textId="77777777" w:rsidR="0039304C" w:rsidRDefault="00D356A0">
      <w:pPr>
        <w:numPr>
          <w:ilvl w:val="0"/>
          <w:numId w:val="8"/>
        </w:numPr>
        <w:spacing w:line="276" w:lineRule="auto"/>
      </w:pPr>
      <w:r>
        <w:t xml:space="preserve">do not adhere to the Remediation Plan, or </w:t>
      </w:r>
    </w:p>
    <w:p w14:paraId="2CA27A4D" w14:textId="77777777" w:rsidR="0039304C" w:rsidRDefault="00D356A0">
      <w:pPr>
        <w:numPr>
          <w:ilvl w:val="0"/>
          <w:numId w:val="8"/>
        </w:numPr>
        <w:spacing w:line="276" w:lineRule="auto"/>
      </w:pPr>
      <w:r>
        <w:t>do not complete the Remediation Plan in the time designated, or</w:t>
      </w:r>
    </w:p>
    <w:p w14:paraId="703AA9BF" w14:textId="77777777" w:rsidR="0039304C" w:rsidRDefault="00D356A0">
      <w:pPr>
        <w:numPr>
          <w:ilvl w:val="0"/>
          <w:numId w:val="8"/>
        </w:numPr>
        <w:spacing w:line="276" w:lineRule="auto"/>
      </w:pPr>
      <w:r>
        <w:t xml:space="preserve">cause harm to self or others or a site, or </w:t>
      </w:r>
    </w:p>
    <w:p w14:paraId="158EF30F" w14:textId="77777777" w:rsidR="0039304C" w:rsidRDefault="00D356A0">
      <w:pPr>
        <w:numPr>
          <w:ilvl w:val="0"/>
          <w:numId w:val="8"/>
        </w:numPr>
        <w:spacing w:line="276" w:lineRule="auto"/>
      </w:pPr>
      <w:r>
        <w:t xml:space="preserve">violate student conduct and/or expelled by the university </w:t>
      </w:r>
    </w:p>
    <w:p w14:paraId="280F44DE" w14:textId="67BC188F" w:rsidR="0039304C" w:rsidRDefault="00D356A0">
      <w:pPr>
        <w:spacing w:line="276" w:lineRule="auto"/>
      </w:pPr>
      <w:r>
        <w:t xml:space="preserve">For termination from the Field Experience Courses in the </w:t>
      </w:r>
      <w:del w:id="366" w:author="Clark, Catherine R." w:date="2018-04-23T17:56:00Z">
        <w:r w:rsidDel="0060705C">
          <w:delText>CSD</w:delText>
        </w:r>
      </w:del>
      <w:ins w:id="367" w:author="Clark, Catherine R." w:date="2018-04-23T17:56:00Z">
        <w:r w:rsidR="0060705C">
          <w:t>SAA</w:t>
        </w:r>
      </w:ins>
      <w:r>
        <w:t xml:space="preserve"> program to occur </w:t>
      </w:r>
    </w:p>
    <w:p w14:paraId="6CD1B7E3" w14:textId="45FCF524" w:rsidR="0039304C" w:rsidRDefault="00D356A0">
      <w:pPr>
        <w:spacing w:line="276" w:lineRule="auto"/>
      </w:pPr>
      <w:r>
        <w:t xml:space="preserve">the proper procedures must be adhered to as outline in the </w:t>
      </w:r>
      <w:del w:id="368" w:author="Clark, Catherine R." w:date="2018-04-23T17:56:00Z">
        <w:r w:rsidDel="0060705C">
          <w:delText>CSD</w:delText>
        </w:r>
      </w:del>
      <w:ins w:id="369" w:author="Clark, Catherine R." w:date="2018-04-23T17:56:00Z">
        <w:r w:rsidR="0060705C">
          <w:t>SAA</w:t>
        </w:r>
      </w:ins>
      <w:r>
        <w:t xml:space="preserve"> student manual and Graduate School Student Manual. </w:t>
      </w:r>
    </w:p>
    <w:p w14:paraId="448864FE" w14:textId="77777777" w:rsidR="0039304C" w:rsidRDefault="00D356A0">
      <w:pPr>
        <w:spacing w:line="276" w:lineRule="auto"/>
      </w:pPr>
      <w:r>
        <w:rPr>
          <w:rFonts w:ascii="Arial Unicode MS" w:eastAsia="Arial Unicode MS" w:hAnsi="Arial Unicode MS" w:cs="Arial Unicode MS"/>
        </w:rPr>
        <w:br w:type="page"/>
      </w:r>
    </w:p>
    <w:p w14:paraId="1E189403" w14:textId="1BBB550E" w:rsidR="00FB4702" w:rsidRPr="001534C1" w:rsidRDefault="00FB4702">
      <w:pPr>
        <w:jc w:val="center"/>
        <w:rPr>
          <w:b/>
          <w:rPrChange w:id="370" w:author="Clark, Catherine R." w:date="2017-03-13T16:10:00Z">
            <w:rPr/>
          </w:rPrChange>
        </w:rPr>
      </w:pPr>
      <w:del w:id="371" w:author="Clark, Catherine R." w:date="2017-03-13T16:10:00Z">
        <w:r w:rsidRPr="001534C1" w:rsidDel="001534C1">
          <w:rPr>
            <w:b/>
            <w:rPrChange w:id="372" w:author="Clark, Catherine R." w:date="2017-03-13T16:10:00Z">
              <w:rPr/>
            </w:rPrChange>
          </w:rPr>
          <w:delText>Practicum, Internship Professional Practice Contract</w:delText>
        </w:r>
      </w:del>
      <w:ins w:id="373" w:author="Clark, Catherine R." w:date="2017-03-13T16:10:00Z">
        <w:r w:rsidR="001534C1" w:rsidRPr="001534C1">
          <w:rPr>
            <w:b/>
            <w:rPrChange w:id="374" w:author="Clark, Catherine R." w:date="2017-03-13T16:10:00Z">
              <w:rPr/>
            </w:rPrChange>
          </w:rPr>
          <w:t>PRACTICUM, INTERNSHIP AND PROFESSIONAL PRACTICE CONTRACT</w:t>
        </w:r>
      </w:ins>
    </w:p>
    <w:p w14:paraId="6EF79AF5" w14:textId="77777777" w:rsidR="0060148C" w:rsidRDefault="0060148C">
      <w:pPr>
        <w:jc w:val="center"/>
      </w:pPr>
    </w:p>
    <w:p w14:paraId="2C009B32" w14:textId="77777777" w:rsidR="0060148C" w:rsidRDefault="0060148C">
      <w:pPr>
        <w:jc w:val="center"/>
      </w:pPr>
    </w:p>
    <w:p w14:paraId="2E4EA01C" w14:textId="77777777" w:rsidR="0060148C" w:rsidRDefault="0060148C">
      <w:pPr>
        <w:jc w:val="center"/>
      </w:pPr>
    </w:p>
    <w:p w14:paraId="19612EF0" w14:textId="77777777" w:rsidR="0060148C" w:rsidRDefault="0060148C">
      <w:pPr>
        <w:jc w:val="center"/>
      </w:pPr>
    </w:p>
    <w:p w14:paraId="40525BB8" w14:textId="77777777" w:rsidR="0060148C" w:rsidRDefault="0060148C">
      <w:pPr>
        <w:jc w:val="center"/>
      </w:pPr>
    </w:p>
    <w:p w14:paraId="329573F7" w14:textId="77777777" w:rsidR="0060148C" w:rsidRDefault="0060148C">
      <w:pPr>
        <w:jc w:val="center"/>
      </w:pPr>
    </w:p>
    <w:p w14:paraId="2A8EA791" w14:textId="77777777" w:rsidR="0060148C" w:rsidRDefault="0060148C">
      <w:pPr>
        <w:jc w:val="center"/>
      </w:pPr>
    </w:p>
    <w:p w14:paraId="3DBF418A" w14:textId="77777777" w:rsidR="0060148C" w:rsidRDefault="0060148C">
      <w:pPr>
        <w:jc w:val="center"/>
      </w:pPr>
    </w:p>
    <w:p w14:paraId="6D421921" w14:textId="77777777" w:rsidR="0060148C" w:rsidRDefault="0060148C">
      <w:pPr>
        <w:jc w:val="center"/>
      </w:pPr>
    </w:p>
    <w:p w14:paraId="1BCB0A91" w14:textId="77777777" w:rsidR="0060148C" w:rsidRDefault="0060148C">
      <w:pPr>
        <w:jc w:val="center"/>
      </w:pPr>
    </w:p>
    <w:p w14:paraId="57610EA7" w14:textId="77777777" w:rsidR="0060148C" w:rsidRDefault="0060148C">
      <w:pPr>
        <w:jc w:val="center"/>
      </w:pPr>
    </w:p>
    <w:p w14:paraId="417BFC6D" w14:textId="77777777" w:rsidR="0060148C" w:rsidRDefault="0060148C">
      <w:pPr>
        <w:jc w:val="center"/>
      </w:pPr>
    </w:p>
    <w:p w14:paraId="4C8FC0AE" w14:textId="77777777" w:rsidR="0060148C" w:rsidRDefault="0060148C">
      <w:pPr>
        <w:jc w:val="center"/>
      </w:pPr>
    </w:p>
    <w:p w14:paraId="41DFC04F" w14:textId="77777777" w:rsidR="0060148C" w:rsidRDefault="0060148C">
      <w:pPr>
        <w:jc w:val="center"/>
      </w:pPr>
    </w:p>
    <w:p w14:paraId="3FE15C28" w14:textId="77777777" w:rsidR="0060148C" w:rsidRDefault="0060148C">
      <w:pPr>
        <w:jc w:val="center"/>
      </w:pPr>
    </w:p>
    <w:p w14:paraId="439952FB" w14:textId="77777777" w:rsidR="0060148C" w:rsidRDefault="0060148C">
      <w:pPr>
        <w:jc w:val="center"/>
      </w:pPr>
    </w:p>
    <w:p w14:paraId="6C1148F6" w14:textId="77777777" w:rsidR="0060148C" w:rsidRDefault="0060148C">
      <w:pPr>
        <w:jc w:val="center"/>
      </w:pPr>
    </w:p>
    <w:p w14:paraId="6E290724" w14:textId="77777777" w:rsidR="0060148C" w:rsidRDefault="0060148C">
      <w:pPr>
        <w:jc w:val="center"/>
      </w:pPr>
    </w:p>
    <w:p w14:paraId="3703E0FF" w14:textId="77777777" w:rsidR="0060148C" w:rsidRDefault="0060148C">
      <w:pPr>
        <w:jc w:val="center"/>
      </w:pPr>
    </w:p>
    <w:p w14:paraId="2ADB664A" w14:textId="77777777" w:rsidR="0060148C" w:rsidRDefault="0060148C">
      <w:pPr>
        <w:jc w:val="center"/>
      </w:pPr>
    </w:p>
    <w:p w14:paraId="3DEFDB95" w14:textId="77777777" w:rsidR="0060148C" w:rsidRDefault="0060148C">
      <w:pPr>
        <w:jc w:val="center"/>
      </w:pPr>
    </w:p>
    <w:p w14:paraId="35C7AD89" w14:textId="77777777" w:rsidR="0060148C" w:rsidRDefault="0060148C">
      <w:pPr>
        <w:jc w:val="center"/>
      </w:pPr>
    </w:p>
    <w:p w14:paraId="48592268" w14:textId="77777777" w:rsidR="0060148C" w:rsidRDefault="0060148C">
      <w:pPr>
        <w:jc w:val="center"/>
      </w:pPr>
    </w:p>
    <w:p w14:paraId="1E89CE1E" w14:textId="77777777" w:rsidR="0060148C" w:rsidRDefault="0060148C">
      <w:pPr>
        <w:jc w:val="center"/>
      </w:pPr>
    </w:p>
    <w:p w14:paraId="27B522AD" w14:textId="77777777" w:rsidR="0060148C" w:rsidRDefault="0060148C">
      <w:pPr>
        <w:jc w:val="center"/>
      </w:pPr>
    </w:p>
    <w:p w14:paraId="6B000F27" w14:textId="77777777" w:rsidR="0060148C" w:rsidRDefault="0060148C">
      <w:pPr>
        <w:jc w:val="center"/>
      </w:pPr>
    </w:p>
    <w:p w14:paraId="7C522FDE" w14:textId="77777777" w:rsidR="0060148C" w:rsidRDefault="0060148C">
      <w:pPr>
        <w:jc w:val="center"/>
      </w:pPr>
    </w:p>
    <w:p w14:paraId="78035CA5" w14:textId="77777777" w:rsidR="0060148C" w:rsidRDefault="0060148C">
      <w:pPr>
        <w:jc w:val="center"/>
      </w:pPr>
    </w:p>
    <w:p w14:paraId="34060FAB" w14:textId="77777777" w:rsidR="0060148C" w:rsidRDefault="0060148C">
      <w:pPr>
        <w:jc w:val="center"/>
      </w:pPr>
    </w:p>
    <w:p w14:paraId="6793D1FC" w14:textId="77777777" w:rsidR="0060148C" w:rsidRDefault="0060148C">
      <w:pPr>
        <w:jc w:val="center"/>
      </w:pPr>
    </w:p>
    <w:p w14:paraId="2CEB9999" w14:textId="77777777" w:rsidR="0060148C" w:rsidRDefault="0060148C">
      <w:pPr>
        <w:jc w:val="center"/>
      </w:pPr>
    </w:p>
    <w:p w14:paraId="65704F62" w14:textId="77777777" w:rsidR="0060148C" w:rsidRDefault="0060148C">
      <w:pPr>
        <w:jc w:val="center"/>
      </w:pPr>
    </w:p>
    <w:p w14:paraId="20A24369" w14:textId="77777777" w:rsidR="0060148C" w:rsidRDefault="0060148C">
      <w:pPr>
        <w:jc w:val="center"/>
      </w:pPr>
    </w:p>
    <w:p w14:paraId="0C00E0B3" w14:textId="77777777" w:rsidR="0060148C" w:rsidRDefault="0060148C">
      <w:pPr>
        <w:jc w:val="center"/>
      </w:pPr>
    </w:p>
    <w:p w14:paraId="18B8E66E" w14:textId="77777777" w:rsidR="0060148C" w:rsidRDefault="0060148C">
      <w:pPr>
        <w:jc w:val="center"/>
      </w:pPr>
    </w:p>
    <w:p w14:paraId="086CD4AB" w14:textId="77777777" w:rsidR="0060148C" w:rsidRDefault="0060148C">
      <w:pPr>
        <w:jc w:val="center"/>
      </w:pPr>
    </w:p>
    <w:p w14:paraId="52275B44" w14:textId="77777777" w:rsidR="0060148C" w:rsidRDefault="0060148C">
      <w:pPr>
        <w:jc w:val="center"/>
      </w:pPr>
    </w:p>
    <w:p w14:paraId="4AE533EB" w14:textId="77777777" w:rsidR="0060148C" w:rsidRDefault="0060148C">
      <w:pPr>
        <w:jc w:val="center"/>
      </w:pPr>
    </w:p>
    <w:p w14:paraId="56058DA5" w14:textId="77777777" w:rsidR="0060148C" w:rsidRDefault="0060148C">
      <w:pPr>
        <w:jc w:val="center"/>
      </w:pPr>
    </w:p>
    <w:p w14:paraId="2E17D387" w14:textId="77777777" w:rsidR="0060148C" w:rsidRDefault="0060148C">
      <w:pPr>
        <w:jc w:val="center"/>
      </w:pPr>
    </w:p>
    <w:p w14:paraId="631A9AB0" w14:textId="77777777" w:rsidR="0060148C" w:rsidRDefault="0060148C">
      <w:pPr>
        <w:jc w:val="center"/>
      </w:pPr>
    </w:p>
    <w:p w14:paraId="0EAD3811" w14:textId="77777777" w:rsidR="0060148C" w:rsidRDefault="0060148C">
      <w:pPr>
        <w:jc w:val="center"/>
      </w:pPr>
    </w:p>
    <w:p w14:paraId="264CADC2" w14:textId="77777777" w:rsidR="0060148C" w:rsidRDefault="0060148C">
      <w:pPr>
        <w:jc w:val="center"/>
      </w:pPr>
    </w:p>
    <w:p w14:paraId="66B2AD30" w14:textId="77777777" w:rsidR="0060148C" w:rsidRDefault="0060148C">
      <w:pPr>
        <w:jc w:val="center"/>
      </w:pPr>
    </w:p>
    <w:p w14:paraId="6FAAEFBD" w14:textId="77777777" w:rsidR="0060148C" w:rsidRDefault="0060148C">
      <w:pPr>
        <w:jc w:val="center"/>
      </w:pPr>
    </w:p>
    <w:p w14:paraId="0BBC15AE" w14:textId="21F18FDB" w:rsidR="0060148C" w:rsidDel="001534C1" w:rsidRDefault="0076373D">
      <w:pPr>
        <w:jc w:val="center"/>
        <w:rPr>
          <w:del w:id="375" w:author="Clark, Catherine R." w:date="2017-03-13T16:10:00Z"/>
        </w:rPr>
      </w:pPr>
      <w:del w:id="376" w:author="Clark, Catherine R." w:date="2017-03-13T16:10:00Z">
        <w:r w:rsidRPr="0076373D" w:rsidDel="001534C1">
          <w:delText>Practicum, Internship Professional Practice Contract</w:delText>
        </w:r>
      </w:del>
    </w:p>
    <w:p w14:paraId="310B1AB8" w14:textId="77777777" w:rsidR="0076373D" w:rsidRDefault="0076373D">
      <w:pPr>
        <w:jc w:val="center"/>
      </w:pPr>
    </w:p>
    <w:p w14:paraId="120CE2F5" w14:textId="77777777" w:rsidR="0076373D" w:rsidRDefault="0076373D">
      <w:pPr>
        <w:jc w:val="center"/>
      </w:pPr>
    </w:p>
    <w:p w14:paraId="136B89E1" w14:textId="77777777" w:rsidR="0076373D" w:rsidRDefault="0076373D">
      <w:pPr>
        <w:jc w:val="center"/>
      </w:pPr>
    </w:p>
    <w:p w14:paraId="1F952B0C" w14:textId="77777777" w:rsidR="0076373D" w:rsidRDefault="0076373D">
      <w:pPr>
        <w:jc w:val="center"/>
      </w:pPr>
    </w:p>
    <w:p w14:paraId="38A12894" w14:textId="77777777" w:rsidR="0076373D" w:rsidRDefault="0076373D">
      <w:pPr>
        <w:jc w:val="center"/>
      </w:pPr>
    </w:p>
    <w:p w14:paraId="199E789B" w14:textId="77777777" w:rsidR="0076373D" w:rsidRDefault="0076373D">
      <w:pPr>
        <w:jc w:val="center"/>
      </w:pPr>
    </w:p>
    <w:p w14:paraId="6F8586AE" w14:textId="77777777" w:rsidR="0076373D" w:rsidRDefault="0076373D">
      <w:pPr>
        <w:jc w:val="center"/>
      </w:pPr>
    </w:p>
    <w:p w14:paraId="708CC023" w14:textId="77777777" w:rsidR="0076373D" w:rsidRDefault="0076373D">
      <w:pPr>
        <w:jc w:val="center"/>
      </w:pPr>
    </w:p>
    <w:p w14:paraId="62B3F360" w14:textId="77777777" w:rsidR="0076373D" w:rsidRDefault="0076373D">
      <w:pPr>
        <w:jc w:val="center"/>
      </w:pPr>
    </w:p>
    <w:p w14:paraId="2C8CA309" w14:textId="77777777" w:rsidR="0076373D" w:rsidRDefault="0076373D">
      <w:pPr>
        <w:jc w:val="center"/>
      </w:pPr>
    </w:p>
    <w:p w14:paraId="2A575F19" w14:textId="77777777" w:rsidR="0076373D" w:rsidRDefault="0076373D">
      <w:pPr>
        <w:jc w:val="center"/>
      </w:pPr>
    </w:p>
    <w:p w14:paraId="74E7F8DA" w14:textId="77777777" w:rsidR="0076373D" w:rsidRDefault="0076373D">
      <w:pPr>
        <w:jc w:val="center"/>
      </w:pPr>
    </w:p>
    <w:p w14:paraId="0242BAEF" w14:textId="77777777" w:rsidR="0076373D" w:rsidRDefault="0076373D">
      <w:pPr>
        <w:jc w:val="center"/>
      </w:pPr>
    </w:p>
    <w:p w14:paraId="550A2057" w14:textId="77777777" w:rsidR="0076373D" w:rsidRDefault="0076373D">
      <w:pPr>
        <w:jc w:val="center"/>
      </w:pPr>
    </w:p>
    <w:p w14:paraId="00878852" w14:textId="77777777" w:rsidR="0076373D" w:rsidRDefault="0076373D">
      <w:pPr>
        <w:jc w:val="center"/>
      </w:pPr>
    </w:p>
    <w:p w14:paraId="6A856CAE" w14:textId="77777777" w:rsidR="0076373D" w:rsidRDefault="0076373D">
      <w:pPr>
        <w:jc w:val="center"/>
      </w:pPr>
    </w:p>
    <w:p w14:paraId="1BA74693" w14:textId="77777777" w:rsidR="0076373D" w:rsidRDefault="0076373D">
      <w:pPr>
        <w:jc w:val="center"/>
      </w:pPr>
    </w:p>
    <w:p w14:paraId="7B4B41E7" w14:textId="77777777" w:rsidR="0076373D" w:rsidRDefault="0076373D">
      <w:pPr>
        <w:jc w:val="center"/>
      </w:pPr>
    </w:p>
    <w:p w14:paraId="112C2638" w14:textId="77777777" w:rsidR="0076373D" w:rsidRDefault="0076373D">
      <w:pPr>
        <w:jc w:val="center"/>
      </w:pPr>
    </w:p>
    <w:p w14:paraId="65C2EA03" w14:textId="77777777" w:rsidR="0076373D" w:rsidRDefault="0076373D">
      <w:pPr>
        <w:jc w:val="center"/>
      </w:pPr>
    </w:p>
    <w:p w14:paraId="019873B9" w14:textId="77777777" w:rsidR="0076373D" w:rsidRDefault="0076373D">
      <w:pPr>
        <w:jc w:val="center"/>
      </w:pPr>
    </w:p>
    <w:p w14:paraId="509C32A2" w14:textId="77777777" w:rsidR="0076373D" w:rsidRDefault="0076373D">
      <w:pPr>
        <w:jc w:val="center"/>
      </w:pPr>
    </w:p>
    <w:p w14:paraId="134F5410" w14:textId="77777777" w:rsidR="0076373D" w:rsidRDefault="0076373D">
      <w:pPr>
        <w:jc w:val="center"/>
      </w:pPr>
    </w:p>
    <w:p w14:paraId="65589545" w14:textId="77777777" w:rsidR="0076373D" w:rsidRDefault="0076373D">
      <w:pPr>
        <w:jc w:val="center"/>
      </w:pPr>
    </w:p>
    <w:p w14:paraId="12635F65" w14:textId="77777777" w:rsidR="0076373D" w:rsidRDefault="0076373D">
      <w:pPr>
        <w:jc w:val="center"/>
      </w:pPr>
    </w:p>
    <w:p w14:paraId="094F6BAE" w14:textId="77777777" w:rsidR="0076373D" w:rsidRDefault="0076373D">
      <w:pPr>
        <w:jc w:val="center"/>
      </w:pPr>
    </w:p>
    <w:p w14:paraId="46E29859" w14:textId="77777777" w:rsidR="0076373D" w:rsidRDefault="0076373D">
      <w:pPr>
        <w:jc w:val="center"/>
      </w:pPr>
    </w:p>
    <w:p w14:paraId="7DFB79A0" w14:textId="77777777" w:rsidR="0076373D" w:rsidRDefault="0076373D">
      <w:pPr>
        <w:jc w:val="center"/>
      </w:pPr>
    </w:p>
    <w:p w14:paraId="3375F386" w14:textId="77777777" w:rsidR="0076373D" w:rsidRDefault="0076373D">
      <w:pPr>
        <w:jc w:val="center"/>
      </w:pPr>
    </w:p>
    <w:p w14:paraId="4F0C3405" w14:textId="77777777" w:rsidR="0076373D" w:rsidRDefault="0076373D">
      <w:pPr>
        <w:jc w:val="center"/>
      </w:pPr>
    </w:p>
    <w:p w14:paraId="22348394" w14:textId="77777777" w:rsidR="0076373D" w:rsidRDefault="0076373D">
      <w:pPr>
        <w:jc w:val="center"/>
      </w:pPr>
    </w:p>
    <w:p w14:paraId="53A87D7C" w14:textId="77777777" w:rsidR="0076373D" w:rsidRDefault="0076373D">
      <w:pPr>
        <w:jc w:val="center"/>
      </w:pPr>
    </w:p>
    <w:p w14:paraId="01E2EB26" w14:textId="77777777" w:rsidR="0076373D" w:rsidRDefault="0076373D">
      <w:pPr>
        <w:jc w:val="center"/>
      </w:pPr>
    </w:p>
    <w:p w14:paraId="7963AFE6" w14:textId="77777777" w:rsidR="0076373D" w:rsidRDefault="0076373D">
      <w:pPr>
        <w:jc w:val="center"/>
      </w:pPr>
    </w:p>
    <w:p w14:paraId="005FF303" w14:textId="77777777" w:rsidR="0076373D" w:rsidRDefault="0076373D">
      <w:pPr>
        <w:jc w:val="center"/>
      </w:pPr>
    </w:p>
    <w:p w14:paraId="7BFA6612" w14:textId="77777777" w:rsidR="0076373D" w:rsidRDefault="0076373D">
      <w:pPr>
        <w:jc w:val="center"/>
      </w:pPr>
    </w:p>
    <w:p w14:paraId="502AB248" w14:textId="77777777" w:rsidR="0076373D" w:rsidRDefault="0076373D">
      <w:pPr>
        <w:jc w:val="center"/>
      </w:pPr>
    </w:p>
    <w:p w14:paraId="1106520B" w14:textId="77777777" w:rsidR="0076373D" w:rsidRDefault="0076373D">
      <w:pPr>
        <w:jc w:val="center"/>
      </w:pPr>
    </w:p>
    <w:p w14:paraId="3A863A53" w14:textId="77777777" w:rsidR="0076373D" w:rsidRDefault="0076373D">
      <w:pPr>
        <w:jc w:val="center"/>
      </w:pPr>
    </w:p>
    <w:p w14:paraId="4A78632F" w14:textId="77777777" w:rsidR="0076373D" w:rsidRDefault="0076373D">
      <w:pPr>
        <w:jc w:val="center"/>
      </w:pPr>
    </w:p>
    <w:p w14:paraId="0781E489" w14:textId="77777777" w:rsidR="0076373D" w:rsidRDefault="0076373D">
      <w:pPr>
        <w:jc w:val="center"/>
      </w:pPr>
    </w:p>
    <w:p w14:paraId="1D2902CF" w14:textId="77777777" w:rsidR="0076373D" w:rsidRDefault="0076373D">
      <w:pPr>
        <w:jc w:val="center"/>
      </w:pPr>
    </w:p>
    <w:p w14:paraId="495D8B07" w14:textId="77777777" w:rsidR="0076373D" w:rsidRDefault="0076373D">
      <w:pPr>
        <w:jc w:val="center"/>
      </w:pPr>
    </w:p>
    <w:p w14:paraId="24AB5E7E" w14:textId="77777777" w:rsidR="0076373D" w:rsidRDefault="0076373D">
      <w:pPr>
        <w:jc w:val="center"/>
      </w:pPr>
    </w:p>
    <w:p w14:paraId="5D54BE2B" w14:textId="77777777" w:rsidR="0076373D" w:rsidRDefault="0076373D">
      <w:pPr>
        <w:jc w:val="center"/>
      </w:pPr>
    </w:p>
    <w:p w14:paraId="49987CF7" w14:textId="2EBDFECE" w:rsidR="0060148C" w:rsidRDefault="00FB4702">
      <w:pPr>
        <w:jc w:val="center"/>
      </w:pPr>
      <w:r>
        <w:t>Data Sheet</w:t>
      </w:r>
    </w:p>
    <w:p w14:paraId="79FEF7E1" w14:textId="77777777" w:rsidR="0060148C" w:rsidRDefault="0060148C">
      <w:pPr>
        <w:jc w:val="center"/>
      </w:pPr>
    </w:p>
    <w:p w14:paraId="22F59A39" w14:textId="4B288838" w:rsidR="00826CC2" w:rsidRDefault="00826CC2" w:rsidP="00826CC2">
      <w:pPr>
        <w:widowControl w:val="0"/>
        <w:ind w:right="30"/>
        <w:jc w:val="center"/>
        <w:rPr>
          <w:rStyle w:val="PageNumber"/>
          <w:b/>
          <w:bCs/>
          <w:spacing w:val="-1"/>
        </w:rPr>
      </w:pPr>
      <w:r>
        <w:rPr>
          <w:rStyle w:val="PageNumber"/>
          <w:b/>
          <w:bCs/>
          <w:spacing w:val="-1"/>
        </w:rPr>
        <w:t xml:space="preserve">DATA </w:t>
      </w:r>
      <w:del w:id="377" w:author="Clark, Catherine R." w:date="2017-03-13T16:10:00Z">
        <w:r w:rsidDel="001534C1">
          <w:rPr>
            <w:rStyle w:val="PageNumber"/>
            <w:b/>
            <w:bCs/>
            <w:spacing w:val="-1"/>
          </w:rPr>
          <w:delText xml:space="preserve">and GOAL </w:delText>
        </w:r>
      </w:del>
      <w:r>
        <w:rPr>
          <w:rStyle w:val="PageNumber"/>
          <w:b/>
          <w:bCs/>
          <w:spacing w:val="-1"/>
        </w:rPr>
        <w:t>SHEET</w:t>
      </w:r>
    </w:p>
    <w:p w14:paraId="432A30EF" w14:textId="77777777" w:rsidR="00826CC2" w:rsidRDefault="00826CC2" w:rsidP="00826CC2">
      <w:pPr>
        <w:widowControl w:val="0"/>
        <w:ind w:right="30"/>
        <w:rPr>
          <w:rStyle w:val="PageNumber"/>
          <w:spacing w:val="-1"/>
        </w:rPr>
      </w:pPr>
    </w:p>
    <w:p w14:paraId="44A40B74" w14:textId="77777777" w:rsidR="00826CC2" w:rsidRDefault="00826CC2" w:rsidP="00826CC2">
      <w:pPr>
        <w:widowControl w:val="0"/>
        <w:ind w:right="30"/>
        <w:rPr>
          <w:rStyle w:val="PageNumber"/>
          <w:spacing w:val="-1"/>
        </w:rPr>
      </w:pPr>
      <w:r>
        <w:rPr>
          <w:rStyle w:val="PageNumber"/>
          <w:spacing w:val="-1"/>
        </w:rPr>
        <w:t>Site supervisor for professional practice sponsored by the HPC Department should complete this form each term and return it to the HPC faculty instructor within the first two weeks of the experience. The official on-site supervisor must have a minimum of a master’s degree in the program emphasis area and have a minimum of two (2) years of pertinent professional experience (or its equivalent).</w:t>
      </w:r>
    </w:p>
    <w:p w14:paraId="645837AE" w14:textId="77777777" w:rsidR="00826CC2" w:rsidRDefault="00826CC2" w:rsidP="00826CC2">
      <w:pPr>
        <w:widowControl w:val="0"/>
        <w:ind w:right="30"/>
        <w:rPr>
          <w:rStyle w:val="PageNumber"/>
          <w:spacing w:val="-1"/>
        </w:rPr>
      </w:pPr>
    </w:p>
    <w:p w14:paraId="275D068C" w14:textId="77777777" w:rsidR="00826CC2" w:rsidRDefault="00826CC2" w:rsidP="00826CC2">
      <w:pPr>
        <w:widowControl w:val="0"/>
        <w:ind w:right="30"/>
        <w:rPr>
          <w:rStyle w:val="PageNumber"/>
          <w:spacing w:val="-1"/>
        </w:rPr>
      </w:pPr>
      <w:r>
        <w:rPr>
          <w:rStyle w:val="PageNumber"/>
          <w:spacing w:val="-1"/>
        </w:rPr>
        <w:t xml:space="preserve">Semester/Term: __________________________  </w:t>
      </w:r>
      <w:r>
        <w:rPr>
          <w:rStyle w:val="PageNumber"/>
          <w:spacing w:val="-1"/>
        </w:rPr>
        <w:tab/>
      </w:r>
      <w:r>
        <w:rPr>
          <w:rStyle w:val="PageNumber"/>
          <w:spacing w:val="-1"/>
        </w:rPr>
        <w:tab/>
      </w:r>
      <w:r>
        <w:rPr>
          <w:rStyle w:val="PageNumber"/>
          <w:spacing w:val="-1"/>
        </w:rPr>
        <w:tab/>
        <w:t>Year: ___________</w:t>
      </w:r>
    </w:p>
    <w:p w14:paraId="36D0F7C2" w14:textId="77777777" w:rsidR="00826CC2" w:rsidRDefault="00826CC2" w:rsidP="00826CC2">
      <w:pPr>
        <w:widowControl w:val="0"/>
        <w:ind w:right="30"/>
        <w:rPr>
          <w:rStyle w:val="PageNumber"/>
          <w:spacing w:val="-1"/>
        </w:rPr>
      </w:pPr>
    </w:p>
    <w:p w14:paraId="09BDB196" w14:textId="77777777" w:rsidR="00826CC2" w:rsidRDefault="00826CC2" w:rsidP="00826CC2">
      <w:pPr>
        <w:widowControl w:val="0"/>
        <w:ind w:right="30"/>
        <w:rPr>
          <w:rStyle w:val="PageNumber"/>
          <w:spacing w:val="-1"/>
        </w:rPr>
      </w:pPr>
      <w:r>
        <w:rPr>
          <w:rStyle w:val="PageNumber"/>
          <w:spacing w:val="-1"/>
        </w:rPr>
        <w:t>Student:  _______________________________________________________________</w:t>
      </w:r>
    </w:p>
    <w:p w14:paraId="4D526E61" w14:textId="77777777" w:rsidR="00826CC2" w:rsidRDefault="00826CC2" w:rsidP="00826CC2">
      <w:pPr>
        <w:widowControl w:val="0"/>
        <w:ind w:right="30"/>
        <w:rPr>
          <w:rStyle w:val="PageNumber"/>
          <w:spacing w:val="-1"/>
        </w:rPr>
      </w:pPr>
    </w:p>
    <w:p w14:paraId="6E61637D" w14:textId="77777777" w:rsidR="00826CC2" w:rsidRDefault="00826CC2" w:rsidP="00826CC2">
      <w:pPr>
        <w:widowControl w:val="0"/>
        <w:ind w:right="30"/>
        <w:rPr>
          <w:rStyle w:val="PageNumber"/>
          <w:spacing w:val="-1"/>
        </w:rPr>
      </w:pPr>
      <w:r>
        <w:rPr>
          <w:rStyle w:val="PageNumber"/>
          <w:spacing w:val="-1"/>
        </w:rPr>
        <w:t>Site Supervisor: __________________________________________________________</w:t>
      </w:r>
    </w:p>
    <w:p w14:paraId="2932B3F7" w14:textId="77777777" w:rsidR="00826CC2" w:rsidRDefault="00826CC2" w:rsidP="00826CC2">
      <w:pPr>
        <w:widowControl w:val="0"/>
        <w:ind w:right="30"/>
        <w:rPr>
          <w:rStyle w:val="PageNumber"/>
          <w:spacing w:val="-1"/>
        </w:rPr>
      </w:pPr>
    </w:p>
    <w:p w14:paraId="192EC075" w14:textId="77777777" w:rsidR="00826CC2" w:rsidRDefault="00826CC2" w:rsidP="00826CC2">
      <w:pPr>
        <w:widowControl w:val="0"/>
        <w:ind w:right="30"/>
        <w:rPr>
          <w:rStyle w:val="PageNumber"/>
          <w:spacing w:val="-1"/>
        </w:rPr>
      </w:pPr>
      <w:r>
        <w:rPr>
          <w:rStyle w:val="PageNumber"/>
          <w:spacing w:val="-1"/>
        </w:rPr>
        <w:t>Mailing Address: _________________________________________________________</w:t>
      </w:r>
    </w:p>
    <w:p w14:paraId="319A050C" w14:textId="77777777" w:rsidR="00826CC2" w:rsidRDefault="00826CC2" w:rsidP="00826CC2">
      <w:pPr>
        <w:widowControl w:val="0"/>
        <w:ind w:right="30"/>
        <w:rPr>
          <w:rStyle w:val="PageNumber"/>
          <w:spacing w:val="-1"/>
        </w:rPr>
      </w:pPr>
    </w:p>
    <w:p w14:paraId="7CC06E34" w14:textId="77777777" w:rsidR="00826CC2" w:rsidRDefault="00826CC2" w:rsidP="00826CC2">
      <w:pPr>
        <w:widowControl w:val="0"/>
        <w:ind w:right="30"/>
        <w:rPr>
          <w:rStyle w:val="PageNumber"/>
          <w:spacing w:val="-1"/>
        </w:rPr>
      </w:pPr>
      <w:r>
        <w:rPr>
          <w:rStyle w:val="PageNumber"/>
          <w:spacing w:val="-1"/>
        </w:rPr>
        <w:t>________________________________________________________________________</w:t>
      </w:r>
    </w:p>
    <w:p w14:paraId="7D50C0B7" w14:textId="77777777" w:rsidR="00826CC2" w:rsidRDefault="00826CC2" w:rsidP="00826CC2">
      <w:pPr>
        <w:widowControl w:val="0"/>
        <w:ind w:right="30"/>
        <w:rPr>
          <w:rStyle w:val="PageNumber"/>
          <w:spacing w:val="-1"/>
        </w:rPr>
      </w:pPr>
    </w:p>
    <w:p w14:paraId="1DFE2831" w14:textId="77777777" w:rsidR="00826CC2" w:rsidRDefault="00826CC2" w:rsidP="00826CC2">
      <w:pPr>
        <w:widowControl w:val="0"/>
        <w:ind w:right="30"/>
        <w:rPr>
          <w:rStyle w:val="PageNumber"/>
          <w:spacing w:val="-1"/>
        </w:rPr>
      </w:pPr>
      <w:r>
        <w:rPr>
          <w:rStyle w:val="PageNumber"/>
          <w:spacing w:val="-1"/>
        </w:rPr>
        <w:t>Phone(s): (W) (____) __________;  (cell) (____) __________  (Fax) (____) __________</w:t>
      </w:r>
    </w:p>
    <w:p w14:paraId="3A588F15" w14:textId="77777777" w:rsidR="00826CC2" w:rsidRDefault="00826CC2" w:rsidP="00826CC2">
      <w:pPr>
        <w:widowControl w:val="0"/>
        <w:ind w:right="30"/>
        <w:rPr>
          <w:rStyle w:val="PageNumber"/>
          <w:spacing w:val="-1"/>
        </w:rPr>
      </w:pPr>
    </w:p>
    <w:p w14:paraId="7275E3B4" w14:textId="77777777" w:rsidR="00826CC2" w:rsidRDefault="00826CC2" w:rsidP="00826CC2">
      <w:pPr>
        <w:widowControl w:val="0"/>
        <w:ind w:right="30"/>
        <w:rPr>
          <w:rStyle w:val="PageNumber"/>
          <w:spacing w:val="-1"/>
        </w:rPr>
      </w:pPr>
      <w:r>
        <w:rPr>
          <w:rStyle w:val="PageNumber"/>
          <w:spacing w:val="-1"/>
        </w:rPr>
        <w:t>Email:  _________________________________________________________________</w:t>
      </w:r>
    </w:p>
    <w:p w14:paraId="2FAD70BE" w14:textId="77777777" w:rsidR="00826CC2" w:rsidRDefault="00826CC2" w:rsidP="00826CC2">
      <w:pPr>
        <w:widowControl w:val="0"/>
        <w:ind w:right="30"/>
        <w:rPr>
          <w:rStyle w:val="PageNumber"/>
          <w:spacing w:val="-1"/>
        </w:rPr>
      </w:pPr>
    </w:p>
    <w:p w14:paraId="2BCB08B5" w14:textId="77777777" w:rsidR="00826CC2" w:rsidRDefault="00826CC2" w:rsidP="00826CC2">
      <w:pPr>
        <w:widowControl w:val="0"/>
        <w:ind w:right="30"/>
        <w:rPr>
          <w:rStyle w:val="PageNumber"/>
          <w:spacing w:val="-1"/>
        </w:rPr>
      </w:pPr>
      <w:r>
        <w:rPr>
          <w:rStyle w:val="PageNumber"/>
          <w:spacing w:val="-1"/>
        </w:rPr>
        <w:t>Departmental website address:   _____________________________________________</w:t>
      </w:r>
    </w:p>
    <w:p w14:paraId="2719DFDF" w14:textId="77777777" w:rsidR="00826CC2" w:rsidRDefault="00826CC2" w:rsidP="00826CC2">
      <w:pPr>
        <w:widowControl w:val="0"/>
        <w:ind w:right="30"/>
        <w:rPr>
          <w:rStyle w:val="PageNumber"/>
          <w:spacing w:val="-1"/>
        </w:rPr>
      </w:pPr>
    </w:p>
    <w:p w14:paraId="26AE38DE" w14:textId="77777777" w:rsidR="00826CC2" w:rsidRDefault="00826CC2" w:rsidP="00826CC2">
      <w:pPr>
        <w:widowControl w:val="0"/>
        <w:ind w:right="30"/>
        <w:rPr>
          <w:rStyle w:val="PageNumber"/>
          <w:spacing w:val="-1"/>
        </w:rPr>
      </w:pPr>
      <w:r>
        <w:rPr>
          <w:rStyle w:val="PageNumber"/>
          <w:spacing w:val="-1"/>
        </w:rPr>
        <w:t>Supervisor’s Graduate Degree(s):</w:t>
      </w:r>
    </w:p>
    <w:p w14:paraId="04C861BC" w14:textId="77777777" w:rsidR="00826CC2" w:rsidRDefault="00826CC2" w:rsidP="00826CC2">
      <w:pPr>
        <w:widowControl w:val="0"/>
        <w:ind w:right="30"/>
        <w:rPr>
          <w:rStyle w:val="PageNumber"/>
          <w:spacing w:val="-1"/>
        </w:rPr>
      </w:pPr>
    </w:p>
    <w:p w14:paraId="165A2EE8" w14:textId="77777777" w:rsidR="00826CC2" w:rsidRDefault="00826CC2" w:rsidP="00826CC2">
      <w:pPr>
        <w:widowControl w:val="0"/>
        <w:ind w:right="30"/>
        <w:rPr>
          <w:rStyle w:val="PageNumber"/>
          <w:spacing w:val="-1"/>
        </w:rPr>
      </w:pPr>
      <w:r>
        <w:rPr>
          <w:rStyle w:val="PageNumber"/>
          <w:spacing w:val="-1"/>
        </w:rPr>
        <w:t>________</w:t>
      </w:r>
      <w:r>
        <w:rPr>
          <w:rStyle w:val="PageNumber"/>
          <w:spacing w:val="-1"/>
        </w:rPr>
        <w:tab/>
      </w:r>
      <w:r>
        <w:rPr>
          <w:rStyle w:val="PageNumber"/>
          <w:spacing w:val="-1"/>
        </w:rPr>
        <w:tab/>
        <w:t>______________________________</w:t>
      </w:r>
      <w:r>
        <w:rPr>
          <w:rStyle w:val="PageNumber"/>
          <w:spacing w:val="-1"/>
        </w:rPr>
        <w:tab/>
        <w:t>__________________</w:t>
      </w:r>
    </w:p>
    <w:p w14:paraId="1CC64A4F" w14:textId="77777777" w:rsidR="00826CC2" w:rsidRDefault="00826CC2" w:rsidP="00826CC2">
      <w:pPr>
        <w:widowControl w:val="0"/>
        <w:ind w:right="30"/>
        <w:rPr>
          <w:rStyle w:val="PageNumber"/>
          <w:spacing w:val="-1"/>
        </w:rPr>
      </w:pPr>
      <w:r>
        <w:rPr>
          <w:rStyle w:val="PageNumber"/>
          <w:spacing w:val="-1"/>
        </w:rPr>
        <w:t>Type (e.g., M.A.)</w:t>
      </w:r>
      <w:r>
        <w:rPr>
          <w:rStyle w:val="PageNumber"/>
          <w:spacing w:val="-1"/>
        </w:rPr>
        <w:tab/>
      </w:r>
      <w:r>
        <w:rPr>
          <w:rStyle w:val="PageNumber"/>
          <w:spacing w:val="-1"/>
        </w:rPr>
        <w:tab/>
        <w:t>Major/Emphasis</w:t>
      </w:r>
      <w:r>
        <w:rPr>
          <w:rStyle w:val="PageNumber"/>
          <w:spacing w:val="-1"/>
        </w:rPr>
        <w:tab/>
      </w:r>
      <w:r>
        <w:rPr>
          <w:rStyle w:val="PageNumber"/>
          <w:spacing w:val="-1"/>
        </w:rPr>
        <w:tab/>
      </w:r>
      <w:r>
        <w:rPr>
          <w:rStyle w:val="PageNumber"/>
          <w:spacing w:val="-1"/>
        </w:rPr>
        <w:tab/>
      </w:r>
      <w:r>
        <w:rPr>
          <w:rStyle w:val="PageNumber"/>
          <w:spacing w:val="-1"/>
        </w:rPr>
        <w:tab/>
        <w:t>Institution</w:t>
      </w:r>
    </w:p>
    <w:p w14:paraId="7E1D6BDF" w14:textId="77777777" w:rsidR="00826CC2" w:rsidRDefault="00826CC2" w:rsidP="00826CC2">
      <w:pPr>
        <w:widowControl w:val="0"/>
        <w:ind w:right="30"/>
        <w:rPr>
          <w:rStyle w:val="PageNumber"/>
          <w:spacing w:val="-1"/>
        </w:rPr>
      </w:pPr>
    </w:p>
    <w:p w14:paraId="49C04C89" w14:textId="77777777" w:rsidR="00826CC2" w:rsidRDefault="00826CC2" w:rsidP="00826CC2">
      <w:pPr>
        <w:widowControl w:val="0"/>
        <w:ind w:right="30"/>
        <w:rPr>
          <w:rStyle w:val="PageNumber"/>
          <w:spacing w:val="-1"/>
        </w:rPr>
      </w:pPr>
    </w:p>
    <w:p w14:paraId="71450DCA" w14:textId="77777777" w:rsidR="00826CC2" w:rsidRDefault="00826CC2" w:rsidP="00826CC2">
      <w:pPr>
        <w:widowControl w:val="0"/>
        <w:ind w:right="30"/>
        <w:rPr>
          <w:rStyle w:val="PageNumber"/>
          <w:spacing w:val="-1"/>
        </w:rPr>
      </w:pPr>
      <w:r>
        <w:rPr>
          <w:rStyle w:val="PageNumber"/>
          <w:spacing w:val="-1"/>
        </w:rPr>
        <w:t>Related Professional Experience (List most recent experience in a student affairs function/area):</w:t>
      </w:r>
    </w:p>
    <w:p w14:paraId="012EFF6A" w14:textId="77777777" w:rsidR="00826CC2" w:rsidRDefault="00826CC2" w:rsidP="00826CC2">
      <w:pPr>
        <w:widowControl w:val="0"/>
        <w:ind w:right="30"/>
        <w:rPr>
          <w:rStyle w:val="PageNumber"/>
          <w:spacing w:val="-1"/>
        </w:rPr>
      </w:pPr>
    </w:p>
    <w:p w14:paraId="030930E5" w14:textId="77777777" w:rsidR="00826CC2" w:rsidRDefault="00826CC2" w:rsidP="00826CC2">
      <w:pPr>
        <w:widowControl w:val="0"/>
        <w:ind w:right="30"/>
        <w:rPr>
          <w:rStyle w:val="PageNumber"/>
          <w:spacing w:val="-1"/>
        </w:rPr>
      </w:pPr>
      <w:r>
        <w:rPr>
          <w:rStyle w:val="PageNumber"/>
          <w:spacing w:val="-1"/>
        </w:rPr>
        <w:t>Title/Role</w:t>
      </w:r>
      <w:r>
        <w:rPr>
          <w:rStyle w:val="PageNumber"/>
          <w:spacing w:val="-1"/>
        </w:rPr>
        <w:tab/>
      </w:r>
      <w:r>
        <w:rPr>
          <w:rStyle w:val="PageNumber"/>
          <w:spacing w:val="-1"/>
        </w:rPr>
        <w:tab/>
      </w:r>
      <w:r>
        <w:rPr>
          <w:rStyle w:val="PageNumber"/>
          <w:spacing w:val="-1"/>
        </w:rPr>
        <w:tab/>
        <w:t>Institution</w:t>
      </w:r>
      <w:r>
        <w:rPr>
          <w:rStyle w:val="PageNumber"/>
          <w:spacing w:val="-1"/>
        </w:rPr>
        <w:tab/>
      </w:r>
      <w:r>
        <w:rPr>
          <w:rStyle w:val="PageNumber"/>
          <w:spacing w:val="-1"/>
        </w:rPr>
        <w:tab/>
      </w:r>
      <w:r>
        <w:rPr>
          <w:rStyle w:val="PageNumber"/>
          <w:spacing w:val="-1"/>
        </w:rPr>
        <w:tab/>
      </w:r>
      <w:r>
        <w:rPr>
          <w:rStyle w:val="PageNumber"/>
          <w:spacing w:val="-1"/>
        </w:rPr>
        <w:tab/>
        <w:t xml:space="preserve">         # years</w:t>
      </w:r>
    </w:p>
    <w:p w14:paraId="12A57B31" w14:textId="77777777" w:rsidR="00826CC2" w:rsidRDefault="00826CC2" w:rsidP="00826CC2">
      <w:pPr>
        <w:widowControl w:val="0"/>
        <w:ind w:right="30"/>
        <w:rPr>
          <w:rStyle w:val="PageNumber"/>
          <w:spacing w:val="-1"/>
        </w:rPr>
      </w:pPr>
    </w:p>
    <w:p w14:paraId="7173B60A" w14:textId="77777777" w:rsidR="00826CC2" w:rsidRDefault="00826CC2" w:rsidP="00826CC2">
      <w:pPr>
        <w:widowControl w:val="0"/>
        <w:ind w:right="30"/>
        <w:rPr>
          <w:rStyle w:val="PageNumber"/>
          <w:spacing w:val="-1"/>
        </w:rPr>
      </w:pPr>
      <w:r>
        <w:rPr>
          <w:rStyle w:val="PageNumber"/>
          <w:spacing w:val="-1"/>
        </w:rPr>
        <w:t>_________________</w:t>
      </w:r>
      <w:r>
        <w:rPr>
          <w:rStyle w:val="PageNumber"/>
          <w:spacing w:val="-1"/>
        </w:rPr>
        <w:tab/>
        <w:t>_____________________________________    __________</w:t>
      </w:r>
    </w:p>
    <w:p w14:paraId="7F1B87C4" w14:textId="77777777" w:rsidR="00826CC2" w:rsidRDefault="00826CC2" w:rsidP="00826CC2">
      <w:pPr>
        <w:widowControl w:val="0"/>
        <w:ind w:right="30"/>
        <w:rPr>
          <w:rStyle w:val="PageNumber"/>
          <w:spacing w:val="-1"/>
        </w:rPr>
      </w:pPr>
    </w:p>
    <w:p w14:paraId="5E34629D" w14:textId="77777777" w:rsidR="00826CC2" w:rsidRDefault="00826CC2" w:rsidP="00826CC2">
      <w:pPr>
        <w:widowControl w:val="0"/>
        <w:ind w:right="30"/>
        <w:rPr>
          <w:rStyle w:val="PageNumber"/>
          <w:spacing w:val="-1"/>
        </w:rPr>
      </w:pPr>
      <w:r>
        <w:rPr>
          <w:rStyle w:val="PageNumber"/>
          <w:spacing w:val="-1"/>
        </w:rPr>
        <w:t>_________________</w:t>
      </w:r>
      <w:r>
        <w:rPr>
          <w:rStyle w:val="PageNumber"/>
          <w:spacing w:val="-1"/>
        </w:rPr>
        <w:tab/>
        <w:t>_____________________________________    __________</w:t>
      </w:r>
    </w:p>
    <w:p w14:paraId="1AB7F6FB" w14:textId="77777777" w:rsidR="00826CC2" w:rsidRDefault="00826CC2" w:rsidP="00826CC2">
      <w:pPr>
        <w:widowControl w:val="0"/>
        <w:ind w:right="30"/>
        <w:rPr>
          <w:rStyle w:val="PageNumber"/>
          <w:spacing w:val="-1"/>
        </w:rPr>
      </w:pPr>
    </w:p>
    <w:p w14:paraId="1E8ABBC6" w14:textId="77777777" w:rsidR="00826CC2" w:rsidRDefault="00826CC2" w:rsidP="00826CC2">
      <w:pPr>
        <w:widowControl w:val="0"/>
        <w:ind w:right="30"/>
        <w:rPr>
          <w:rStyle w:val="PageNumber"/>
          <w:spacing w:val="-1"/>
        </w:rPr>
      </w:pPr>
      <w:r>
        <w:rPr>
          <w:rStyle w:val="PageNumber"/>
          <w:spacing w:val="-1"/>
        </w:rPr>
        <w:tab/>
      </w:r>
      <w:r>
        <w:rPr>
          <w:rStyle w:val="PageNumber"/>
          <w:spacing w:val="-1"/>
        </w:rPr>
        <w:tab/>
      </w:r>
      <w:r>
        <w:rPr>
          <w:rStyle w:val="PageNumber"/>
          <w:spacing w:val="-1"/>
        </w:rPr>
        <w:tab/>
      </w:r>
      <w:r>
        <w:rPr>
          <w:rStyle w:val="PageNumber"/>
          <w:spacing w:val="-1"/>
        </w:rPr>
        <w:tab/>
      </w:r>
      <w:r>
        <w:rPr>
          <w:rStyle w:val="PageNumber"/>
          <w:spacing w:val="-1"/>
        </w:rPr>
        <w:tab/>
      </w:r>
      <w:r>
        <w:rPr>
          <w:rStyle w:val="PageNumber"/>
          <w:spacing w:val="-1"/>
        </w:rPr>
        <w:tab/>
      </w:r>
      <w:r>
        <w:rPr>
          <w:rStyle w:val="PageNumber"/>
          <w:spacing w:val="-1"/>
        </w:rPr>
        <w:tab/>
      </w:r>
      <w:r>
        <w:rPr>
          <w:rStyle w:val="PageNumber"/>
          <w:spacing w:val="-1"/>
        </w:rPr>
        <w:tab/>
      </w:r>
      <w:r>
        <w:rPr>
          <w:rStyle w:val="PageNumber"/>
          <w:spacing w:val="-1"/>
        </w:rPr>
        <w:tab/>
      </w:r>
    </w:p>
    <w:p w14:paraId="4B52646F" w14:textId="77777777" w:rsidR="00826CC2" w:rsidRDefault="00826CC2" w:rsidP="00826CC2">
      <w:pPr>
        <w:widowControl w:val="0"/>
        <w:ind w:right="30"/>
        <w:rPr>
          <w:rStyle w:val="PageNumber"/>
          <w:spacing w:val="-1"/>
        </w:rPr>
      </w:pPr>
      <w:r>
        <w:rPr>
          <w:rStyle w:val="PageNumber"/>
          <w:spacing w:val="-1"/>
        </w:rPr>
        <w:t xml:space="preserve"> </w:t>
      </w:r>
    </w:p>
    <w:p w14:paraId="32E3D76F" w14:textId="77777777" w:rsidR="00826CC2" w:rsidRDefault="00826CC2" w:rsidP="00826CC2">
      <w:pPr>
        <w:widowControl w:val="0"/>
        <w:ind w:right="30"/>
        <w:rPr>
          <w:rStyle w:val="PageNumber"/>
          <w:spacing w:val="-1"/>
        </w:rPr>
      </w:pPr>
    </w:p>
    <w:p w14:paraId="6FEB1A64" w14:textId="77777777" w:rsidR="00C2004A" w:rsidRDefault="00C2004A" w:rsidP="00826CC2">
      <w:pPr>
        <w:widowControl w:val="0"/>
        <w:ind w:right="30"/>
        <w:jc w:val="center"/>
        <w:rPr>
          <w:ins w:id="378" w:author="Clark, Catherine R." w:date="2017-03-13T15:44:00Z"/>
          <w:rStyle w:val="PageNumber"/>
          <w:b/>
          <w:bCs/>
          <w:spacing w:val="-1"/>
        </w:rPr>
      </w:pPr>
    </w:p>
    <w:p w14:paraId="296068B0" w14:textId="77777777" w:rsidR="00C2004A" w:rsidRDefault="00C2004A" w:rsidP="00826CC2">
      <w:pPr>
        <w:widowControl w:val="0"/>
        <w:ind w:right="30"/>
        <w:jc w:val="center"/>
        <w:rPr>
          <w:ins w:id="379" w:author="Clark, Catherine R." w:date="2017-03-13T15:44:00Z"/>
          <w:rStyle w:val="PageNumber"/>
          <w:b/>
          <w:bCs/>
          <w:spacing w:val="-1"/>
        </w:rPr>
      </w:pPr>
    </w:p>
    <w:p w14:paraId="729CF33D" w14:textId="77777777" w:rsidR="00C2004A" w:rsidRDefault="00C2004A" w:rsidP="00826CC2">
      <w:pPr>
        <w:widowControl w:val="0"/>
        <w:ind w:right="30"/>
        <w:jc w:val="center"/>
        <w:rPr>
          <w:ins w:id="380" w:author="Clark, Catherine R." w:date="2017-03-13T15:44:00Z"/>
          <w:rStyle w:val="PageNumber"/>
          <w:b/>
          <w:bCs/>
          <w:spacing w:val="-1"/>
        </w:rPr>
      </w:pPr>
    </w:p>
    <w:p w14:paraId="0A2C5A0F" w14:textId="77777777" w:rsidR="00C2004A" w:rsidRDefault="00C2004A" w:rsidP="00826CC2">
      <w:pPr>
        <w:widowControl w:val="0"/>
        <w:ind w:right="30"/>
        <w:jc w:val="center"/>
        <w:rPr>
          <w:ins w:id="381" w:author="Clark, Catherine R." w:date="2017-03-13T15:44:00Z"/>
          <w:rStyle w:val="PageNumber"/>
          <w:b/>
          <w:bCs/>
          <w:spacing w:val="-1"/>
        </w:rPr>
      </w:pPr>
    </w:p>
    <w:p w14:paraId="0F8D47A7" w14:textId="77777777" w:rsidR="001534C1" w:rsidRDefault="00826CC2" w:rsidP="00826CC2">
      <w:pPr>
        <w:widowControl w:val="0"/>
        <w:ind w:right="30"/>
        <w:jc w:val="center"/>
        <w:rPr>
          <w:ins w:id="382" w:author="Clark, Catherine R." w:date="2017-03-13T16:10:00Z"/>
          <w:rStyle w:val="PageNumber"/>
          <w:b/>
          <w:bCs/>
          <w:spacing w:val="-1"/>
        </w:rPr>
      </w:pPr>
      <w:del w:id="383" w:author="Clark, Catherine R." w:date="2017-03-13T15:44:00Z">
        <w:r w:rsidDel="00C2004A">
          <w:rPr>
            <w:rStyle w:val="PageNumber"/>
            <w:b/>
            <w:bCs/>
            <w:spacing w:val="-1"/>
          </w:rPr>
          <w:delText>D</w:delText>
        </w:r>
      </w:del>
      <w:del w:id="384" w:author="Clark, Catherine R." w:date="2017-03-13T16:10:00Z">
        <w:r w:rsidDel="001534C1">
          <w:rPr>
            <w:rStyle w:val="PageNumber"/>
            <w:b/>
            <w:bCs/>
            <w:spacing w:val="-1"/>
          </w:rPr>
          <w:delText>ATA &amp;</w:delText>
        </w:r>
      </w:del>
    </w:p>
    <w:p w14:paraId="083FAA32" w14:textId="3A02849F" w:rsidR="00826CC2" w:rsidRDefault="00826CC2" w:rsidP="00826CC2">
      <w:pPr>
        <w:widowControl w:val="0"/>
        <w:ind w:right="30"/>
        <w:jc w:val="center"/>
        <w:rPr>
          <w:rStyle w:val="PageNumber"/>
          <w:b/>
          <w:bCs/>
          <w:spacing w:val="-1"/>
        </w:rPr>
      </w:pPr>
      <w:r>
        <w:rPr>
          <w:rStyle w:val="PageNumber"/>
          <w:b/>
          <w:bCs/>
          <w:spacing w:val="-1"/>
        </w:rPr>
        <w:t xml:space="preserve"> GOAL SHEET</w:t>
      </w:r>
    </w:p>
    <w:p w14:paraId="0D70EBB3" w14:textId="77777777" w:rsidR="00826CC2" w:rsidRDefault="00826CC2" w:rsidP="00826CC2">
      <w:pPr>
        <w:widowControl w:val="0"/>
        <w:ind w:right="30"/>
        <w:rPr>
          <w:rStyle w:val="PageNumber"/>
          <w:spacing w:val="-1"/>
        </w:rPr>
      </w:pPr>
    </w:p>
    <w:p w14:paraId="400EF9F5" w14:textId="77777777" w:rsidR="00826CC2" w:rsidRDefault="00826CC2" w:rsidP="00826CC2">
      <w:pPr>
        <w:widowControl w:val="0"/>
        <w:ind w:right="30"/>
        <w:rPr>
          <w:rStyle w:val="PageNumber"/>
          <w:spacing w:val="-1"/>
        </w:rPr>
      </w:pPr>
      <w:r>
        <w:rPr>
          <w:rStyle w:val="PageNumber"/>
          <w:spacing w:val="-1"/>
        </w:rPr>
        <w:t>Goals for the experience (please formulate these jointly):</w:t>
      </w:r>
    </w:p>
    <w:p w14:paraId="1998143B" w14:textId="77777777" w:rsidR="00826CC2" w:rsidRDefault="00826CC2" w:rsidP="00826CC2">
      <w:pPr>
        <w:widowControl w:val="0"/>
        <w:ind w:right="30"/>
        <w:rPr>
          <w:rStyle w:val="PageNumber"/>
          <w:spacing w:val="-1"/>
        </w:rPr>
      </w:pPr>
    </w:p>
    <w:p w14:paraId="7A4CE84F" w14:textId="77777777" w:rsidR="00826CC2" w:rsidRDefault="00826CC2" w:rsidP="00826CC2">
      <w:pPr>
        <w:widowControl w:val="0"/>
        <w:ind w:right="30"/>
        <w:rPr>
          <w:rStyle w:val="PageNumber"/>
          <w:spacing w:val="-1"/>
        </w:rPr>
      </w:pPr>
      <w:r>
        <w:rPr>
          <w:rStyle w:val="PageNumber"/>
          <w:spacing w:val="-1"/>
        </w:rPr>
        <w:t>1.</w:t>
      </w:r>
      <w:r>
        <w:rPr>
          <w:rStyle w:val="PageNumber"/>
          <w:spacing w:val="-1"/>
        </w:rPr>
        <w:tab/>
        <w:t>Student will meet with the site supervisor for at least one hour on a bi-weekly basis to process the experience, set and discuss goals, issues, concerns, etc.</w:t>
      </w:r>
    </w:p>
    <w:p w14:paraId="73790679" w14:textId="77777777" w:rsidR="00826CC2" w:rsidRDefault="00826CC2" w:rsidP="00826CC2">
      <w:pPr>
        <w:widowControl w:val="0"/>
        <w:ind w:right="30"/>
        <w:rPr>
          <w:rStyle w:val="PageNumber"/>
          <w:spacing w:val="-1"/>
        </w:rPr>
      </w:pPr>
    </w:p>
    <w:p w14:paraId="04FA3FD4" w14:textId="77777777" w:rsidR="00826CC2" w:rsidRDefault="00826CC2" w:rsidP="00826CC2">
      <w:pPr>
        <w:widowControl w:val="0"/>
        <w:ind w:right="30"/>
        <w:rPr>
          <w:rStyle w:val="PageNumber"/>
          <w:spacing w:val="-1"/>
        </w:rPr>
      </w:pPr>
    </w:p>
    <w:p w14:paraId="0F6F62D6" w14:textId="77777777" w:rsidR="00826CC2" w:rsidRDefault="00826CC2" w:rsidP="00826CC2">
      <w:pPr>
        <w:widowControl w:val="0"/>
        <w:ind w:right="30"/>
        <w:rPr>
          <w:rStyle w:val="PageNumber"/>
          <w:spacing w:val="-1"/>
        </w:rPr>
      </w:pPr>
      <w:r>
        <w:rPr>
          <w:rStyle w:val="PageNumber"/>
          <w:spacing w:val="-1"/>
        </w:rPr>
        <w:t>Goals:</w:t>
      </w:r>
      <w:r>
        <w:rPr>
          <w:rStyle w:val="PageNumber"/>
          <w:spacing w:val="-1"/>
        </w:rPr>
        <w:tab/>
      </w:r>
    </w:p>
    <w:p w14:paraId="69CC8062" w14:textId="77777777" w:rsidR="00826CC2" w:rsidRDefault="00826CC2" w:rsidP="00826CC2">
      <w:pPr>
        <w:widowControl w:val="0"/>
        <w:ind w:right="30"/>
        <w:rPr>
          <w:rStyle w:val="PageNumber"/>
          <w:spacing w:val="-1"/>
        </w:rPr>
      </w:pPr>
    </w:p>
    <w:p w14:paraId="65661F3E" w14:textId="77777777" w:rsidR="00826CC2" w:rsidRDefault="00826CC2" w:rsidP="00826CC2">
      <w:pPr>
        <w:widowControl w:val="0"/>
        <w:ind w:right="30"/>
        <w:rPr>
          <w:rStyle w:val="PageNumber"/>
          <w:spacing w:val="-1"/>
        </w:rPr>
      </w:pPr>
    </w:p>
    <w:p w14:paraId="45785F02" w14:textId="77777777" w:rsidR="0060148C" w:rsidRDefault="0060148C">
      <w:pPr>
        <w:jc w:val="center"/>
      </w:pPr>
    </w:p>
    <w:p w14:paraId="35E1BBB3" w14:textId="77777777" w:rsidR="0060148C" w:rsidRDefault="0060148C">
      <w:pPr>
        <w:jc w:val="center"/>
      </w:pPr>
    </w:p>
    <w:p w14:paraId="2FEA920D" w14:textId="77777777" w:rsidR="0060148C" w:rsidRDefault="0060148C">
      <w:pPr>
        <w:jc w:val="center"/>
      </w:pPr>
    </w:p>
    <w:p w14:paraId="54F1D643" w14:textId="77777777" w:rsidR="0060148C" w:rsidRDefault="0060148C">
      <w:pPr>
        <w:jc w:val="center"/>
      </w:pPr>
    </w:p>
    <w:p w14:paraId="5CB5A480" w14:textId="77777777" w:rsidR="0060148C" w:rsidRDefault="0060148C">
      <w:pPr>
        <w:jc w:val="center"/>
      </w:pPr>
    </w:p>
    <w:p w14:paraId="3F74AC60" w14:textId="77777777" w:rsidR="0060148C" w:rsidRDefault="0060148C">
      <w:pPr>
        <w:jc w:val="center"/>
      </w:pPr>
    </w:p>
    <w:p w14:paraId="7A05AB99" w14:textId="77777777" w:rsidR="0060148C" w:rsidRDefault="0060148C">
      <w:pPr>
        <w:jc w:val="center"/>
      </w:pPr>
    </w:p>
    <w:p w14:paraId="46950CC9" w14:textId="77777777" w:rsidR="0060148C" w:rsidRDefault="0060148C">
      <w:pPr>
        <w:jc w:val="center"/>
      </w:pPr>
    </w:p>
    <w:p w14:paraId="5F184CC4" w14:textId="77777777" w:rsidR="0060148C" w:rsidRDefault="0060148C">
      <w:pPr>
        <w:jc w:val="center"/>
      </w:pPr>
    </w:p>
    <w:p w14:paraId="4245DB90" w14:textId="77777777" w:rsidR="0060148C" w:rsidRDefault="0060148C">
      <w:pPr>
        <w:jc w:val="center"/>
      </w:pPr>
    </w:p>
    <w:p w14:paraId="0D04ED6C" w14:textId="77777777" w:rsidR="0060148C" w:rsidRDefault="0060148C">
      <w:pPr>
        <w:jc w:val="center"/>
      </w:pPr>
    </w:p>
    <w:p w14:paraId="1114EE00" w14:textId="77777777" w:rsidR="0060148C" w:rsidRDefault="0060148C">
      <w:pPr>
        <w:jc w:val="center"/>
      </w:pPr>
    </w:p>
    <w:p w14:paraId="6AFB3E74" w14:textId="77777777" w:rsidR="0060148C" w:rsidRDefault="0060148C">
      <w:pPr>
        <w:jc w:val="center"/>
      </w:pPr>
    </w:p>
    <w:p w14:paraId="4397DAC8" w14:textId="77777777" w:rsidR="0060148C" w:rsidRDefault="0060148C">
      <w:pPr>
        <w:jc w:val="center"/>
      </w:pPr>
    </w:p>
    <w:p w14:paraId="33B1010D" w14:textId="77777777" w:rsidR="0060148C" w:rsidRDefault="0060148C">
      <w:pPr>
        <w:jc w:val="center"/>
      </w:pPr>
    </w:p>
    <w:p w14:paraId="288213C2" w14:textId="77777777" w:rsidR="0060148C" w:rsidRDefault="0060148C">
      <w:pPr>
        <w:jc w:val="center"/>
      </w:pPr>
    </w:p>
    <w:p w14:paraId="213CD09F" w14:textId="77777777" w:rsidR="0060148C" w:rsidRDefault="0060148C">
      <w:pPr>
        <w:jc w:val="center"/>
      </w:pPr>
    </w:p>
    <w:p w14:paraId="351C20C1" w14:textId="77777777" w:rsidR="0060148C" w:rsidRDefault="0060148C">
      <w:pPr>
        <w:jc w:val="center"/>
      </w:pPr>
    </w:p>
    <w:p w14:paraId="13216069" w14:textId="77777777" w:rsidR="0060148C" w:rsidRDefault="0060148C">
      <w:pPr>
        <w:jc w:val="center"/>
      </w:pPr>
    </w:p>
    <w:p w14:paraId="027C5CE3" w14:textId="77777777" w:rsidR="0060148C" w:rsidRDefault="0060148C">
      <w:pPr>
        <w:jc w:val="center"/>
      </w:pPr>
    </w:p>
    <w:p w14:paraId="7804218A" w14:textId="77777777" w:rsidR="0060148C" w:rsidRDefault="0060148C">
      <w:pPr>
        <w:jc w:val="center"/>
      </w:pPr>
    </w:p>
    <w:p w14:paraId="5187AA5D" w14:textId="77777777" w:rsidR="0060148C" w:rsidRDefault="0060148C">
      <w:pPr>
        <w:jc w:val="center"/>
      </w:pPr>
    </w:p>
    <w:p w14:paraId="5C9F8C86" w14:textId="77777777" w:rsidR="0060148C" w:rsidRDefault="0060148C">
      <w:pPr>
        <w:jc w:val="center"/>
      </w:pPr>
    </w:p>
    <w:p w14:paraId="6FDEC93E" w14:textId="77777777" w:rsidR="0060148C" w:rsidRDefault="0060148C">
      <w:pPr>
        <w:jc w:val="center"/>
      </w:pPr>
    </w:p>
    <w:p w14:paraId="50DB4430" w14:textId="77777777" w:rsidR="0060148C" w:rsidRDefault="0060148C">
      <w:pPr>
        <w:jc w:val="center"/>
      </w:pPr>
    </w:p>
    <w:p w14:paraId="06D3B83D" w14:textId="77777777" w:rsidR="0060148C" w:rsidRDefault="0060148C">
      <w:pPr>
        <w:jc w:val="center"/>
      </w:pPr>
    </w:p>
    <w:p w14:paraId="034FA4A0" w14:textId="77777777" w:rsidR="0060148C" w:rsidRDefault="0060148C">
      <w:pPr>
        <w:jc w:val="center"/>
      </w:pPr>
    </w:p>
    <w:p w14:paraId="216B44E6" w14:textId="77777777" w:rsidR="0060148C" w:rsidRDefault="0060148C">
      <w:pPr>
        <w:jc w:val="center"/>
      </w:pPr>
    </w:p>
    <w:p w14:paraId="2B3EFCEE" w14:textId="77777777" w:rsidR="0060148C" w:rsidRDefault="0060148C">
      <w:pPr>
        <w:jc w:val="center"/>
      </w:pPr>
    </w:p>
    <w:p w14:paraId="2A7A0AFB" w14:textId="77777777" w:rsidR="0060148C" w:rsidRDefault="0060148C">
      <w:pPr>
        <w:jc w:val="center"/>
      </w:pPr>
    </w:p>
    <w:p w14:paraId="270414D4" w14:textId="77777777" w:rsidR="0060148C" w:rsidRDefault="0060148C">
      <w:pPr>
        <w:jc w:val="center"/>
      </w:pPr>
    </w:p>
    <w:p w14:paraId="629FD418" w14:textId="77777777" w:rsidR="0060148C" w:rsidRDefault="0060148C">
      <w:pPr>
        <w:jc w:val="center"/>
      </w:pPr>
    </w:p>
    <w:p w14:paraId="289876B6" w14:textId="77777777" w:rsidR="0060148C" w:rsidRDefault="0060148C">
      <w:pPr>
        <w:jc w:val="center"/>
      </w:pPr>
    </w:p>
    <w:p w14:paraId="7C0EDD5C" w14:textId="77777777" w:rsidR="0060148C" w:rsidRDefault="0060148C">
      <w:pPr>
        <w:jc w:val="center"/>
      </w:pPr>
    </w:p>
    <w:p w14:paraId="614F09EE" w14:textId="77777777" w:rsidR="0060148C" w:rsidRDefault="0060148C">
      <w:pPr>
        <w:jc w:val="center"/>
      </w:pPr>
    </w:p>
    <w:p w14:paraId="60A99ED1" w14:textId="77777777" w:rsidR="00C2004A" w:rsidRPr="001534C1" w:rsidRDefault="00C2004A" w:rsidP="00C2004A">
      <w:pPr>
        <w:jc w:val="center"/>
        <w:rPr>
          <w:ins w:id="385" w:author="Clark, Catherine R." w:date="2017-03-13T15:47:00Z"/>
          <w:b/>
          <w:rPrChange w:id="386" w:author="Clark, Catherine R." w:date="2017-03-13T16:11:00Z">
            <w:rPr>
              <w:ins w:id="387" w:author="Clark, Catherine R." w:date="2017-03-13T15:47:00Z"/>
            </w:rPr>
          </w:rPrChange>
        </w:rPr>
      </w:pPr>
      <w:ins w:id="388" w:author="Clark, Catherine R." w:date="2017-03-13T15:47:00Z">
        <w:r w:rsidRPr="001534C1">
          <w:rPr>
            <w:b/>
            <w:rPrChange w:id="389" w:author="Clark, Catherine R." w:date="2017-03-13T16:11:00Z">
              <w:rPr/>
            </w:rPrChange>
          </w:rPr>
          <w:t>BI-WEEKLY REPORTS</w:t>
        </w:r>
      </w:ins>
    </w:p>
    <w:p w14:paraId="663E9FED" w14:textId="77777777" w:rsidR="00C2004A" w:rsidRDefault="00C2004A" w:rsidP="00C2004A">
      <w:pPr>
        <w:jc w:val="center"/>
        <w:rPr>
          <w:ins w:id="390" w:author="Clark, Catherine R." w:date="2017-03-13T15:47:00Z"/>
        </w:rPr>
      </w:pPr>
    </w:p>
    <w:p w14:paraId="0B8A2570" w14:textId="77777777" w:rsidR="00C2004A" w:rsidRDefault="00C2004A" w:rsidP="00C2004A">
      <w:pPr>
        <w:jc w:val="center"/>
        <w:rPr>
          <w:ins w:id="391" w:author="Clark, Catherine R." w:date="2017-03-13T15:47:00Z"/>
        </w:rPr>
      </w:pPr>
    </w:p>
    <w:p w14:paraId="4DCAE119" w14:textId="77777777" w:rsidR="00C2004A" w:rsidRDefault="00C2004A" w:rsidP="00C2004A">
      <w:pPr>
        <w:jc w:val="center"/>
        <w:rPr>
          <w:ins w:id="392" w:author="Clark, Catherine R." w:date="2017-03-13T15:47:00Z"/>
        </w:rPr>
      </w:pPr>
      <w:ins w:id="393" w:author="Clark, Catherine R." w:date="2017-03-13T15:47:00Z">
        <w:r>
          <w:t>Each student will keep a log/journal of the experience and submit a brief summary to the ASU instructor every two weeks using this format.</w:t>
        </w:r>
      </w:ins>
    </w:p>
    <w:p w14:paraId="7B2A6ABF" w14:textId="77777777" w:rsidR="00C2004A" w:rsidRDefault="00C2004A" w:rsidP="00C2004A">
      <w:pPr>
        <w:jc w:val="center"/>
        <w:rPr>
          <w:ins w:id="394" w:author="Clark, Catherine R." w:date="2017-03-13T15:47:00Z"/>
        </w:rPr>
      </w:pPr>
    </w:p>
    <w:p w14:paraId="254E2C75" w14:textId="77777777" w:rsidR="00C2004A" w:rsidRDefault="00C2004A" w:rsidP="00C2004A">
      <w:pPr>
        <w:jc w:val="center"/>
        <w:rPr>
          <w:ins w:id="395" w:author="Clark, Catherine R." w:date="2017-03-13T15:47:00Z"/>
        </w:rPr>
      </w:pPr>
      <w:ins w:id="396" w:author="Clark, Catherine R." w:date="2017-03-13T15:47:00Z">
        <w:r>
          <w:t>Name: __________________________________</w:t>
        </w:r>
        <w:r>
          <w:tab/>
          <w:t xml:space="preserve">Site:________________________ </w:t>
        </w:r>
      </w:ins>
    </w:p>
    <w:p w14:paraId="430C3CC6" w14:textId="77777777" w:rsidR="00C2004A" w:rsidRDefault="00C2004A" w:rsidP="00C2004A">
      <w:pPr>
        <w:jc w:val="center"/>
        <w:rPr>
          <w:ins w:id="397" w:author="Clark, Catherine R." w:date="2017-03-13T15:47:00Z"/>
        </w:rPr>
      </w:pPr>
    </w:p>
    <w:p w14:paraId="47846194" w14:textId="77777777" w:rsidR="00C2004A" w:rsidRDefault="00C2004A" w:rsidP="00C2004A">
      <w:pPr>
        <w:jc w:val="center"/>
        <w:rPr>
          <w:ins w:id="398" w:author="Clark, Catherine R." w:date="2017-03-13T15:47:00Z"/>
        </w:rPr>
      </w:pPr>
      <w:ins w:id="399" w:author="Clark, Catherine R." w:date="2017-03-13T15:47:00Z">
        <w:r>
          <w:t>For period ending: ___/____/____  Date report submitted: ___/___/___</w:t>
        </w:r>
      </w:ins>
    </w:p>
    <w:p w14:paraId="3CA048F3" w14:textId="77777777" w:rsidR="00C2004A" w:rsidRDefault="00C2004A" w:rsidP="00C2004A">
      <w:pPr>
        <w:jc w:val="center"/>
        <w:rPr>
          <w:ins w:id="400" w:author="Clark, Catherine R." w:date="2017-03-13T15:47:00Z"/>
        </w:rPr>
      </w:pPr>
    </w:p>
    <w:p w14:paraId="6C1B787A" w14:textId="77777777" w:rsidR="00C2004A" w:rsidRDefault="00C2004A" w:rsidP="00C2004A">
      <w:pPr>
        <w:jc w:val="center"/>
        <w:rPr>
          <w:ins w:id="401" w:author="Clark, Catherine R." w:date="2017-03-13T15:47:00Z"/>
        </w:rPr>
      </w:pPr>
      <w:ins w:id="402" w:author="Clark, Catherine R." w:date="2017-03-13T15:47:00Z">
        <w:r>
          <w:t>Number hours worked during this period: ______</w:t>
        </w:r>
        <w:r>
          <w:tab/>
        </w:r>
      </w:ins>
    </w:p>
    <w:p w14:paraId="74E9D73B" w14:textId="77777777" w:rsidR="00C2004A" w:rsidRDefault="00C2004A" w:rsidP="00C2004A">
      <w:pPr>
        <w:jc w:val="center"/>
        <w:rPr>
          <w:ins w:id="403" w:author="Clark, Catherine R." w:date="2017-03-13T15:47:00Z"/>
        </w:rPr>
      </w:pPr>
    </w:p>
    <w:p w14:paraId="49F2D676" w14:textId="77777777" w:rsidR="00C2004A" w:rsidRDefault="00C2004A" w:rsidP="00C2004A">
      <w:pPr>
        <w:jc w:val="center"/>
        <w:rPr>
          <w:ins w:id="404" w:author="Clark, Catherine R." w:date="2017-03-13T15:47:00Z"/>
        </w:rPr>
      </w:pPr>
      <w:ins w:id="405" w:author="Clark, Catherine R." w:date="2017-03-13T15:47:00Z">
        <w:r>
          <w:t>Total hours to date: _______</w:t>
        </w:r>
      </w:ins>
    </w:p>
    <w:p w14:paraId="041A5998" w14:textId="77777777" w:rsidR="00C2004A" w:rsidRDefault="00C2004A" w:rsidP="00C2004A">
      <w:pPr>
        <w:jc w:val="center"/>
        <w:rPr>
          <w:ins w:id="406" w:author="Clark, Catherine R." w:date="2017-03-13T15:47:00Z"/>
        </w:rPr>
      </w:pPr>
    </w:p>
    <w:p w14:paraId="01EBBED7" w14:textId="77777777" w:rsidR="00C2004A" w:rsidRDefault="00C2004A" w:rsidP="00C2004A">
      <w:pPr>
        <w:jc w:val="center"/>
        <w:rPr>
          <w:ins w:id="407" w:author="Clark, Catherine R." w:date="2017-03-13T15:47:00Z"/>
        </w:rPr>
      </w:pPr>
      <w:ins w:id="408" w:author="Clark, Catherine R." w:date="2017-03-13T15:47:00Z">
        <w:r>
          <w:t>Activities/Responsibilities: (Brief outline. Note any specific staff/faculty/other contacts.)</w:t>
        </w:r>
      </w:ins>
    </w:p>
    <w:p w14:paraId="4C04EE6F" w14:textId="77777777" w:rsidR="00C2004A" w:rsidRDefault="00C2004A" w:rsidP="00C2004A">
      <w:pPr>
        <w:jc w:val="center"/>
        <w:rPr>
          <w:ins w:id="409" w:author="Clark, Catherine R." w:date="2017-03-13T15:47:00Z"/>
        </w:rPr>
      </w:pPr>
    </w:p>
    <w:p w14:paraId="743BF83B" w14:textId="77777777" w:rsidR="00C2004A" w:rsidRDefault="00C2004A" w:rsidP="00C2004A">
      <w:pPr>
        <w:jc w:val="center"/>
        <w:rPr>
          <w:ins w:id="410" w:author="Clark, Catherine R." w:date="2017-03-13T15:47:00Z"/>
        </w:rPr>
      </w:pPr>
    </w:p>
    <w:p w14:paraId="3BAEF375" w14:textId="77777777" w:rsidR="00C2004A" w:rsidRDefault="00C2004A" w:rsidP="00C2004A">
      <w:pPr>
        <w:jc w:val="center"/>
        <w:rPr>
          <w:ins w:id="411" w:author="Clark, Catherine R." w:date="2017-03-13T15:47:00Z"/>
        </w:rPr>
      </w:pPr>
    </w:p>
    <w:p w14:paraId="41BEAB4B" w14:textId="77777777" w:rsidR="00C2004A" w:rsidRDefault="00C2004A" w:rsidP="00C2004A">
      <w:pPr>
        <w:jc w:val="center"/>
        <w:rPr>
          <w:ins w:id="412" w:author="Clark, Catherine R." w:date="2017-03-13T15:47:00Z"/>
        </w:rPr>
      </w:pPr>
    </w:p>
    <w:p w14:paraId="4ABE2347" w14:textId="77777777" w:rsidR="00C2004A" w:rsidRDefault="00C2004A" w:rsidP="00C2004A">
      <w:pPr>
        <w:jc w:val="center"/>
        <w:rPr>
          <w:ins w:id="413" w:author="Clark, Catherine R." w:date="2017-03-13T15:47:00Z"/>
        </w:rPr>
      </w:pPr>
    </w:p>
    <w:p w14:paraId="7B5C3C1F" w14:textId="77777777" w:rsidR="00C2004A" w:rsidRDefault="00C2004A" w:rsidP="00C2004A">
      <w:pPr>
        <w:jc w:val="center"/>
        <w:rPr>
          <w:ins w:id="414" w:author="Clark, Catherine R." w:date="2017-03-13T15:47:00Z"/>
        </w:rPr>
      </w:pPr>
    </w:p>
    <w:p w14:paraId="1C7B6F98" w14:textId="77777777" w:rsidR="00C2004A" w:rsidRDefault="00C2004A" w:rsidP="00C2004A">
      <w:pPr>
        <w:jc w:val="center"/>
        <w:rPr>
          <w:ins w:id="415" w:author="Clark, Catherine R." w:date="2017-03-13T15:47:00Z"/>
        </w:rPr>
      </w:pPr>
    </w:p>
    <w:p w14:paraId="4674D723" w14:textId="77777777" w:rsidR="00C2004A" w:rsidRDefault="00C2004A" w:rsidP="00C2004A">
      <w:pPr>
        <w:jc w:val="center"/>
        <w:rPr>
          <w:ins w:id="416" w:author="Clark, Catherine R." w:date="2017-03-13T15:47:00Z"/>
        </w:rPr>
      </w:pPr>
    </w:p>
    <w:p w14:paraId="0B6E270B" w14:textId="77777777" w:rsidR="00C2004A" w:rsidRDefault="00C2004A" w:rsidP="00C2004A">
      <w:pPr>
        <w:jc w:val="center"/>
        <w:rPr>
          <w:ins w:id="417" w:author="Clark, Catherine R." w:date="2017-03-13T15:47:00Z"/>
        </w:rPr>
      </w:pPr>
    </w:p>
    <w:p w14:paraId="1BDC95DC" w14:textId="77777777" w:rsidR="00C2004A" w:rsidRDefault="00C2004A" w:rsidP="00C2004A">
      <w:pPr>
        <w:jc w:val="center"/>
        <w:rPr>
          <w:ins w:id="418" w:author="Clark, Catherine R." w:date="2017-03-13T15:47:00Z"/>
        </w:rPr>
      </w:pPr>
    </w:p>
    <w:p w14:paraId="786DC99F" w14:textId="77777777" w:rsidR="00C2004A" w:rsidRDefault="00C2004A" w:rsidP="00C2004A">
      <w:pPr>
        <w:jc w:val="center"/>
        <w:rPr>
          <w:ins w:id="419" w:author="Clark, Catherine R." w:date="2017-03-13T15:47:00Z"/>
        </w:rPr>
      </w:pPr>
    </w:p>
    <w:p w14:paraId="26DCDB83" w14:textId="77777777" w:rsidR="00C2004A" w:rsidRDefault="00C2004A" w:rsidP="00C2004A">
      <w:pPr>
        <w:jc w:val="center"/>
        <w:rPr>
          <w:ins w:id="420" w:author="Clark, Catherine R." w:date="2017-03-13T15:47:00Z"/>
        </w:rPr>
      </w:pPr>
    </w:p>
    <w:p w14:paraId="01DE0916" w14:textId="77777777" w:rsidR="00C2004A" w:rsidRDefault="00C2004A" w:rsidP="00C2004A">
      <w:pPr>
        <w:jc w:val="center"/>
        <w:rPr>
          <w:ins w:id="421" w:author="Clark, Catherine R." w:date="2017-03-13T15:47:00Z"/>
        </w:rPr>
      </w:pPr>
    </w:p>
    <w:p w14:paraId="3E0F31F6" w14:textId="77777777" w:rsidR="00C2004A" w:rsidRDefault="00C2004A" w:rsidP="00C2004A">
      <w:pPr>
        <w:jc w:val="center"/>
        <w:rPr>
          <w:ins w:id="422" w:author="Clark, Catherine R." w:date="2017-03-13T15:47:00Z"/>
        </w:rPr>
      </w:pPr>
    </w:p>
    <w:p w14:paraId="67FC8136" w14:textId="77777777" w:rsidR="00C2004A" w:rsidRDefault="00C2004A" w:rsidP="00C2004A">
      <w:pPr>
        <w:jc w:val="center"/>
        <w:rPr>
          <w:ins w:id="423" w:author="Clark, Catherine R." w:date="2017-03-13T15:47:00Z"/>
        </w:rPr>
      </w:pPr>
      <w:ins w:id="424" w:author="Clark, Catherine R." w:date="2017-03-13T15:47:00Z">
        <w:r>
          <w:t>Reaction/Comments:</w:t>
        </w:r>
      </w:ins>
    </w:p>
    <w:p w14:paraId="5CF5D31A" w14:textId="77777777" w:rsidR="00C2004A" w:rsidRDefault="00C2004A" w:rsidP="00C2004A">
      <w:pPr>
        <w:jc w:val="center"/>
        <w:rPr>
          <w:ins w:id="425" w:author="Clark, Catherine R." w:date="2017-03-13T15:47:00Z"/>
        </w:rPr>
      </w:pPr>
      <w:ins w:id="426" w:author="Clark, Catherine R." w:date="2017-03-13T15:47:00Z">
        <w:r>
          <w:t>(e.g., what I have learned; a critical incident; a need to be discussed with the instructor; other evaluation; etc.)</w:t>
        </w:r>
      </w:ins>
    </w:p>
    <w:p w14:paraId="5DB06828" w14:textId="77777777" w:rsidR="00C2004A" w:rsidRDefault="00C2004A" w:rsidP="00C2004A">
      <w:pPr>
        <w:jc w:val="center"/>
        <w:rPr>
          <w:ins w:id="427" w:author="Clark, Catherine R." w:date="2017-03-13T15:47:00Z"/>
        </w:rPr>
      </w:pPr>
    </w:p>
    <w:p w14:paraId="5398ACF5" w14:textId="77777777" w:rsidR="00C2004A" w:rsidRDefault="00C2004A" w:rsidP="00C2004A">
      <w:pPr>
        <w:jc w:val="center"/>
        <w:rPr>
          <w:ins w:id="428" w:author="Clark, Catherine R." w:date="2017-03-13T15:47:00Z"/>
        </w:rPr>
      </w:pPr>
    </w:p>
    <w:p w14:paraId="23301875" w14:textId="77777777" w:rsidR="00C2004A" w:rsidRDefault="00C2004A" w:rsidP="00C2004A">
      <w:pPr>
        <w:jc w:val="center"/>
        <w:rPr>
          <w:ins w:id="429" w:author="Clark, Catherine R." w:date="2017-03-13T15:47:00Z"/>
        </w:rPr>
      </w:pPr>
    </w:p>
    <w:p w14:paraId="07271819" w14:textId="77777777" w:rsidR="00C2004A" w:rsidRDefault="00C2004A" w:rsidP="00C2004A">
      <w:pPr>
        <w:jc w:val="center"/>
        <w:rPr>
          <w:ins w:id="430" w:author="Clark, Catherine R." w:date="2017-03-13T15:47:00Z"/>
        </w:rPr>
      </w:pPr>
    </w:p>
    <w:p w14:paraId="01D43786" w14:textId="77777777" w:rsidR="00C2004A" w:rsidRDefault="00C2004A" w:rsidP="00C2004A">
      <w:pPr>
        <w:jc w:val="center"/>
        <w:rPr>
          <w:ins w:id="431" w:author="Clark, Catherine R." w:date="2017-03-13T15:47:00Z"/>
        </w:rPr>
      </w:pPr>
    </w:p>
    <w:p w14:paraId="4562CB3F" w14:textId="77777777" w:rsidR="00C2004A" w:rsidRDefault="00C2004A" w:rsidP="00C2004A">
      <w:pPr>
        <w:jc w:val="center"/>
        <w:rPr>
          <w:ins w:id="432" w:author="Clark, Catherine R." w:date="2017-03-13T15:47:00Z"/>
        </w:rPr>
      </w:pPr>
    </w:p>
    <w:p w14:paraId="7A1C193C" w14:textId="77777777" w:rsidR="00C2004A" w:rsidRDefault="00C2004A" w:rsidP="00C2004A">
      <w:pPr>
        <w:jc w:val="center"/>
        <w:rPr>
          <w:ins w:id="433" w:author="Clark, Catherine R." w:date="2017-03-13T15:47:00Z"/>
        </w:rPr>
      </w:pPr>
    </w:p>
    <w:p w14:paraId="2301127A" w14:textId="77777777" w:rsidR="00C2004A" w:rsidRDefault="00C2004A" w:rsidP="00C2004A">
      <w:pPr>
        <w:jc w:val="center"/>
        <w:rPr>
          <w:ins w:id="434" w:author="Clark, Catherine R." w:date="2017-03-13T15:47:00Z"/>
        </w:rPr>
      </w:pPr>
    </w:p>
    <w:p w14:paraId="7B2E9993" w14:textId="77777777" w:rsidR="00C2004A" w:rsidRDefault="00C2004A" w:rsidP="00C2004A">
      <w:pPr>
        <w:jc w:val="center"/>
        <w:rPr>
          <w:ins w:id="435" w:author="Clark, Catherine R." w:date="2017-03-13T15:47:00Z"/>
        </w:rPr>
      </w:pPr>
    </w:p>
    <w:p w14:paraId="45C692A4" w14:textId="77777777" w:rsidR="00C2004A" w:rsidRDefault="00C2004A" w:rsidP="00C2004A">
      <w:pPr>
        <w:jc w:val="center"/>
        <w:rPr>
          <w:ins w:id="436" w:author="Clark, Catherine R." w:date="2017-03-13T15:47:00Z"/>
        </w:rPr>
      </w:pPr>
    </w:p>
    <w:p w14:paraId="6DF4692E" w14:textId="77777777" w:rsidR="00C2004A" w:rsidRDefault="00C2004A" w:rsidP="00C2004A">
      <w:pPr>
        <w:jc w:val="center"/>
        <w:rPr>
          <w:ins w:id="437" w:author="Clark, Catherine R." w:date="2017-03-13T15:47:00Z"/>
        </w:rPr>
      </w:pPr>
    </w:p>
    <w:p w14:paraId="5473EE1D" w14:textId="77777777" w:rsidR="00C2004A" w:rsidRDefault="00C2004A" w:rsidP="00C2004A">
      <w:pPr>
        <w:jc w:val="center"/>
        <w:rPr>
          <w:ins w:id="438" w:author="Clark, Catherine R." w:date="2017-03-13T15:47:00Z"/>
        </w:rPr>
      </w:pPr>
    </w:p>
    <w:p w14:paraId="7E82B7A8" w14:textId="77777777" w:rsidR="00C2004A" w:rsidRDefault="00C2004A" w:rsidP="00C2004A">
      <w:pPr>
        <w:jc w:val="center"/>
        <w:rPr>
          <w:ins w:id="439" w:author="Clark, Catherine R." w:date="2017-03-13T15:47:00Z"/>
        </w:rPr>
      </w:pPr>
    </w:p>
    <w:p w14:paraId="303CE4E0" w14:textId="24C80A63" w:rsidR="0060148C" w:rsidDel="00C2004A" w:rsidRDefault="0060148C">
      <w:pPr>
        <w:jc w:val="center"/>
        <w:rPr>
          <w:del w:id="440" w:author="Clark, Catherine R." w:date="2017-03-13T15:44:00Z"/>
        </w:rPr>
      </w:pPr>
    </w:p>
    <w:p w14:paraId="2B25310E" w14:textId="294346B7" w:rsidR="0060148C" w:rsidDel="00C2004A" w:rsidRDefault="0060148C">
      <w:pPr>
        <w:jc w:val="center"/>
        <w:rPr>
          <w:del w:id="441" w:author="Clark, Catherine R." w:date="2017-03-13T15:44:00Z"/>
        </w:rPr>
      </w:pPr>
    </w:p>
    <w:p w14:paraId="4CD7AB18" w14:textId="14FCB0A7" w:rsidR="0060148C" w:rsidDel="00C2004A" w:rsidRDefault="0060148C">
      <w:pPr>
        <w:jc w:val="center"/>
        <w:rPr>
          <w:del w:id="442" w:author="Clark, Catherine R." w:date="2017-03-13T15:44:00Z"/>
        </w:rPr>
      </w:pPr>
    </w:p>
    <w:p w14:paraId="08CB9CBA" w14:textId="3D11A5CC" w:rsidR="0060148C" w:rsidDel="00C2004A" w:rsidRDefault="0060148C">
      <w:pPr>
        <w:jc w:val="center"/>
        <w:rPr>
          <w:del w:id="443" w:author="Clark, Catherine R." w:date="2017-03-13T15:44:00Z"/>
        </w:rPr>
      </w:pPr>
    </w:p>
    <w:p w14:paraId="0648395B" w14:textId="6912669D" w:rsidR="0060148C" w:rsidDel="00C2004A" w:rsidRDefault="0060148C">
      <w:pPr>
        <w:jc w:val="center"/>
        <w:rPr>
          <w:del w:id="444" w:author="Clark, Catherine R." w:date="2017-03-13T15:44:00Z"/>
        </w:rPr>
      </w:pPr>
    </w:p>
    <w:p w14:paraId="1BCD0ADD" w14:textId="01F77745" w:rsidR="0060148C" w:rsidDel="00C2004A" w:rsidRDefault="0060148C">
      <w:pPr>
        <w:jc w:val="center"/>
        <w:rPr>
          <w:del w:id="445" w:author="Clark, Catherine R." w:date="2017-03-13T15:44:00Z"/>
        </w:rPr>
      </w:pPr>
    </w:p>
    <w:p w14:paraId="2426799B" w14:textId="0DA74A91" w:rsidR="0060148C" w:rsidDel="00C2004A" w:rsidRDefault="0060148C">
      <w:pPr>
        <w:jc w:val="center"/>
        <w:rPr>
          <w:del w:id="446" w:author="Clark, Catherine R." w:date="2017-03-13T15:44:00Z"/>
        </w:rPr>
      </w:pPr>
    </w:p>
    <w:p w14:paraId="7314076C" w14:textId="65E44E81" w:rsidR="0060148C" w:rsidDel="00C2004A" w:rsidRDefault="0060148C">
      <w:pPr>
        <w:jc w:val="center"/>
        <w:rPr>
          <w:del w:id="447" w:author="Clark, Catherine R." w:date="2017-03-13T15:44:00Z"/>
        </w:rPr>
      </w:pPr>
    </w:p>
    <w:p w14:paraId="626DAB73" w14:textId="02A493B1" w:rsidR="0060148C" w:rsidDel="00C2004A" w:rsidRDefault="0060148C">
      <w:pPr>
        <w:jc w:val="center"/>
        <w:rPr>
          <w:del w:id="448" w:author="Clark, Catherine R." w:date="2017-03-13T15:44:00Z"/>
        </w:rPr>
      </w:pPr>
    </w:p>
    <w:p w14:paraId="2457464D" w14:textId="0C485C57" w:rsidR="0060148C" w:rsidDel="00C2004A" w:rsidRDefault="00FB4702">
      <w:pPr>
        <w:jc w:val="center"/>
        <w:rPr>
          <w:del w:id="449" w:author="Clark, Catherine R." w:date="2017-03-13T15:45:00Z"/>
        </w:rPr>
      </w:pPr>
      <w:del w:id="450" w:author="Clark, Catherine R." w:date="2017-03-13T15:45:00Z">
        <w:r w:rsidDel="00C2004A">
          <w:delText>Goal Sheet</w:delText>
        </w:r>
      </w:del>
    </w:p>
    <w:p w14:paraId="4330C48D" w14:textId="4F0B32AC" w:rsidR="0060148C" w:rsidDel="00C2004A" w:rsidRDefault="0060148C">
      <w:pPr>
        <w:jc w:val="center"/>
        <w:rPr>
          <w:del w:id="451" w:author="Clark, Catherine R." w:date="2017-03-13T15:45:00Z"/>
        </w:rPr>
      </w:pPr>
    </w:p>
    <w:p w14:paraId="40F12120" w14:textId="7BA3CBBE" w:rsidR="0060148C" w:rsidDel="00C2004A" w:rsidRDefault="0060148C">
      <w:pPr>
        <w:jc w:val="center"/>
        <w:rPr>
          <w:del w:id="452" w:author="Clark, Catherine R." w:date="2017-03-13T15:45:00Z"/>
        </w:rPr>
      </w:pPr>
    </w:p>
    <w:p w14:paraId="7D90A289" w14:textId="55CC415E" w:rsidR="0060148C" w:rsidDel="00C2004A" w:rsidRDefault="0060148C">
      <w:pPr>
        <w:jc w:val="center"/>
        <w:rPr>
          <w:del w:id="453" w:author="Clark, Catherine R." w:date="2017-03-13T15:45:00Z"/>
        </w:rPr>
      </w:pPr>
    </w:p>
    <w:p w14:paraId="30B860C6" w14:textId="17F48B0B" w:rsidR="0060148C" w:rsidDel="00C2004A" w:rsidRDefault="0060148C">
      <w:pPr>
        <w:jc w:val="center"/>
        <w:rPr>
          <w:del w:id="454" w:author="Clark, Catherine R." w:date="2017-03-13T15:45:00Z"/>
        </w:rPr>
      </w:pPr>
    </w:p>
    <w:p w14:paraId="2C656146" w14:textId="1B86DAF2" w:rsidR="0060148C" w:rsidDel="00C2004A" w:rsidRDefault="0060148C">
      <w:pPr>
        <w:jc w:val="center"/>
        <w:rPr>
          <w:del w:id="455" w:author="Clark, Catherine R." w:date="2017-03-13T15:45:00Z"/>
        </w:rPr>
      </w:pPr>
    </w:p>
    <w:p w14:paraId="48518FFF" w14:textId="1F8A475D" w:rsidR="0060148C" w:rsidDel="00C2004A" w:rsidRDefault="0060148C">
      <w:pPr>
        <w:jc w:val="center"/>
        <w:rPr>
          <w:del w:id="456" w:author="Clark, Catherine R." w:date="2017-03-13T15:45:00Z"/>
        </w:rPr>
      </w:pPr>
    </w:p>
    <w:p w14:paraId="7C0E141B" w14:textId="16E07F46" w:rsidR="0060148C" w:rsidDel="00C2004A" w:rsidRDefault="0060148C">
      <w:pPr>
        <w:jc w:val="center"/>
        <w:rPr>
          <w:del w:id="457" w:author="Clark, Catherine R." w:date="2017-03-13T15:45:00Z"/>
        </w:rPr>
      </w:pPr>
    </w:p>
    <w:p w14:paraId="43265448" w14:textId="3D7F54A8" w:rsidR="0060148C" w:rsidDel="00C2004A" w:rsidRDefault="0060148C">
      <w:pPr>
        <w:jc w:val="center"/>
        <w:rPr>
          <w:del w:id="458" w:author="Clark, Catherine R." w:date="2017-03-13T15:45:00Z"/>
        </w:rPr>
      </w:pPr>
    </w:p>
    <w:p w14:paraId="307C2D64" w14:textId="58DF7BA9" w:rsidR="0060148C" w:rsidDel="00C2004A" w:rsidRDefault="0060148C">
      <w:pPr>
        <w:jc w:val="center"/>
        <w:rPr>
          <w:del w:id="459" w:author="Clark, Catherine R." w:date="2017-03-13T15:45:00Z"/>
        </w:rPr>
      </w:pPr>
    </w:p>
    <w:p w14:paraId="26E62A00" w14:textId="1097D8F1" w:rsidR="0060148C" w:rsidDel="00C2004A" w:rsidRDefault="0060148C">
      <w:pPr>
        <w:jc w:val="center"/>
        <w:rPr>
          <w:del w:id="460" w:author="Clark, Catherine R." w:date="2017-03-13T15:45:00Z"/>
        </w:rPr>
      </w:pPr>
    </w:p>
    <w:p w14:paraId="66E5FF37" w14:textId="2C6A4129" w:rsidR="0060148C" w:rsidDel="00C2004A" w:rsidRDefault="0060148C">
      <w:pPr>
        <w:jc w:val="center"/>
        <w:rPr>
          <w:del w:id="461" w:author="Clark, Catherine R." w:date="2017-03-13T15:45:00Z"/>
        </w:rPr>
      </w:pPr>
    </w:p>
    <w:p w14:paraId="207CCA2F" w14:textId="035290CC" w:rsidR="0060148C" w:rsidDel="00C2004A" w:rsidRDefault="0060148C">
      <w:pPr>
        <w:jc w:val="center"/>
        <w:rPr>
          <w:del w:id="462" w:author="Clark, Catherine R." w:date="2017-03-13T15:45:00Z"/>
        </w:rPr>
      </w:pPr>
    </w:p>
    <w:p w14:paraId="6E652172" w14:textId="11899FDA" w:rsidR="0060148C" w:rsidDel="00C2004A" w:rsidRDefault="0060148C">
      <w:pPr>
        <w:jc w:val="center"/>
        <w:rPr>
          <w:del w:id="463" w:author="Clark, Catherine R." w:date="2017-03-13T15:45:00Z"/>
        </w:rPr>
      </w:pPr>
    </w:p>
    <w:p w14:paraId="38C11158" w14:textId="67C63B72" w:rsidR="0060148C" w:rsidDel="00C2004A" w:rsidRDefault="0060148C">
      <w:pPr>
        <w:jc w:val="center"/>
        <w:rPr>
          <w:del w:id="464" w:author="Clark, Catherine R." w:date="2017-03-13T15:45:00Z"/>
        </w:rPr>
      </w:pPr>
    </w:p>
    <w:p w14:paraId="61C32B44" w14:textId="3AE37FAC" w:rsidR="0060148C" w:rsidDel="00C2004A" w:rsidRDefault="0060148C">
      <w:pPr>
        <w:jc w:val="center"/>
        <w:rPr>
          <w:del w:id="465" w:author="Clark, Catherine R." w:date="2017-03-13T15:45:00Z"/>
        </w:rPr>
      </w:pPr>
    </w:p>
    <w:p w14:paraId="175FC8CA" w14:textId="44A5BB9B" w:rsidR="0060148C" w:rsidDel="00C2004A" w:rsidRDefault="0060148C">
      <w:pPr>
        <w:jc w:val="center"/>
        <w:rPr>
          <w:del w:id="466" w:author="Clark, Catherine R." w:date="2017-03-13T15:45:00Z"/>
        </w:rPr>
      </w:pPr>
    </w:p>
    <w:p w14:paraId="50A6B53D" w14:textId="251B0626" w:rsidR="0060148C" w:rsidDel="00C2004A" w:rsidRDefault="0060148C">
      <w:pPr>
        <w:jc w:val="center"/>
        <w:rPr>
          <w:del w:id="467" w:author="Clark, Catherine R." w:date="2017-03-13T15:45:00Z"/>
        </w:rPr>
      </w:pPr>
    </w:p>
    <w:p w14:paraId="2683C66B" w14:textId="18C7954E" w:rsidR="0060148C" w:rsidDel="00C2004A" w:rsidRDefault="0060148C">
      <w:pPr>
        <w:jc w:val="center"/>
        <w:rPr>
          <w:del w:id="468" w:author="Clark, Catherine R." w:date="2017-03-13T15:45:00Z"/>
        </w:rPr>
      </w:pPr>
    </w:p>
    <w:p w14:paraId="285FC7DF" w14:textId="3BB79F56" w:rsidR="0060148C" w:rsidDel="00C2004A" w:rsidRDefault="0060148C">
      <w:pPr>
        <w:jc w:val="center"/>
        <w:rPr>
          <w:del w:id="469" w:author="Clark, Catherine R." w:date="2017-03-13T15:45:00Z"/>
        </w:rPr>
      </w:pPr>
    </w:p>
    <w:p w14:paraId="7D83770C" w14:textId="0E688375" w:rsidR="0060148C" w:rsidDel="00C2004A" w:rsidRDefault="0060148C">
      <w:pPr>
        <w:jc w:val="center"/>
        <w:rPr>
          <w:del w:id="470" w:author="Clark, Catherine R." w:date="2017-03-13T15:45:00Z"/>
        </w:rPr>
      </w:pPr>
    </w:p>
    <w:p w14:paraId="377AFAAD" w14:textId="5A87D17B" w:rsidR="0060148C" w:rsidDel="00C2004A" w:rsidRDefault="0060148C">
      <w:pPr>
        <w:jc w:val="center"/>
        <w:rPr>
          <w:del w:id="471" w:author="Clark, Catherine R." w:date="2017-03-13T15:45:00Z"/>
        </w:rPr>
      </w:pPr>
    </w:p>
    <w:p w14:paraId="03EF874F" w14:textId="277C3B72" w:rsidR="0060148C" w:rsidDel="00C2004A" w:rsidRDefault="0060148C">
      <w:pPr>
        <w:jc w:val="center"/>
        <w:rPr>
          <w:del w:id="472" w:author="Clark, Catherine R." w:date="2017-03-13T15:45:00Z"/>
        </w:rPr>
      </w:pPr>
    </w:p>
    <w:p w14:paraId="1726879E" w14:textId="64013D22" w:rsidR="0060148C" w:rsidDel="00C2004A" w:rsidRDefault="0060148C">
      <w:pPr>
        <w:jc w:val="center"/>
        <w:rPr>
          <w:del w:id="473" w:author="Clark, Catherine R." w:date="2017-03-13T15:45:00Z"/>
        </w:rPr>
      </w:pPr>
    </w:p>
    <w:p w14:paraId="3C2D686E" w14:textId="1E932E73" w:rsidR="0060148C" w:rsidDel="00C2004A" w:rsidRDefault="0060148C">
      <w:pPr>
        <w:jc w:val="center"/>
        <w:rPr>
          <w:del w:id="474" w:author="Clark, Catherine R." w:date="2017-03-13T15:45:00Z"/>
        </w:rPr>
      </w:pPr>
    </w:p>
    <w:p w14:paraId="350C07FF" w14:textId="0F69B73D" w:rsidR="0060148C" w:rsidDel="00C2004A" w:rsidRDefault="0060148C">
      <w:pPr>
        <w:jc w:val="center"/>
        <w:rPr>
          <w:del w:id="475" w:author="Clark, Catherine R." w:date="2017-03-13T15:45:00Z"/>
        </w:rPr>
      </w:pPr>
    </w:p>
    <w:p w14:paraId="299B98C8" w14:textId="65A7613F" w:rsidR="0060148C" w:rsidDel="00C2004A" w:rsidRDefault="0060148C">
      <w:pPr>
        <w:jc w:val="center"/>
        <w:rPr>
          <w:del w:id="476" w:author="Clark, Catherine R." w:date="2017-03-13T15:45:00Z"/>
        </w:rPr>
      </w:pPr>
    </w:p>
    <w:p w14:paraId="5140EDA6" w14:textId="614A8FAB" w:rsidR="0060148C" w:rsidDel="00C2004A" w:rsidRDefault="0060148C">
      <w:pPr>
        <w:jc w:val="center"/>
        <w:rPr>
          <w:del w:id="477" w:author="Clark, Catherine R." w:date="2017-03-13T15:45:00Z"/>
        </w:rPr>
      </w:pPr>
    </w:p>
    <w:p w14:paraId="42E9CD99" w14:textId="04766E8A" w:rsidR="0060148C" w:rsidDel="00C2004A" w:rsidRDefault="0060148C">
      <w:pPr>
        <w:jc w:val="center"/>
        <w:rPr>
          <w:del w:id="478" w:author="Clark, Catherine R." w:date="2017-03-13T15:45:00Z"/>
        </w:rPr>
      </w:pPr>
    </w:p>
    <w:p w14:paraId="1E814DB0" w14:textId="4E7B4853" w:rsidR="0060148C" w:rsidDel="00C2004A" w:rsidRDefault="0060148C">
      <w:pPr>
        <w:jc w:val="center"/>
        <w:rPr>
          <w:del w:id="479" w:author="Clark, Catherine R." w:date="2017-03-13T15:45:00Z"/>
        </w:rPr>
      </w:pPr>
    </w:p>
    <w:p w14:paraId="618E0A04" w14:textId="6A9267B9" w:rsidR="0060148C" w:rsidDel="00C2004A" w:rsidRDefault="0060148C">
      <w:pPr>
        <w:jc w:val="center"/>
        <w:rPr>
          <w:del w:id="480" w:author="Clark, Catherine R." w:date="2017-03-13T15:45:00Z"/>
        </w:rPr>
      </w:pPr>
    </w:p>
    <w:p w14:paraId="21231452" w14:textId="0DA220AB" w:rsidR="0060148C" w:rsidDel="00C2004A" w:rsidRDefault="0060148C">
      <w:pPr>
        <w:jc w:val="center"/>
        <w:rPr>
          <w:del w:id="481" w:author="Clark, Catherine R." w:date="2017-03-13T15:45:00Z"/>
        </w:rPr>
      </w:pPr>
    </w:p>
    <w:p w14:paraId="59CF5199" w14:textId="1FCBE849" w:rsidR="0060148C" w:rsidDel="00C2004A" w:rsidRDefault="0060148C">
      <w:pPr>
        <w:jc w:val="center"/>
        <w:rPr>
          <w:del w:id="482" w:author="Clark, Catherine R." w:date="2017-03-13T15:45:00Z"/>
        </w:rPr>
      </w:pPr>
    </w:p>
    <w:p w14:paraId="017A4330" w14:textId="6C9AF9C8" w:rsidR="0060148C" w:rsidDel="00C2004A" w:rsidRDefault="0060148C">
      <w:pPr>
        <w:jc w:val="center"/>
        <w:rPr>
          <w:del w:id="483" w:author="Clark, Catherine R." w:date="2017-03-13T15:45:00Z"/>
        </w:rPr>
      </w:pPr>
    </w:p>
    <w:p w14:paraId="4A702B6E" w14:textId="106D4F84" w:rsidR="0060148C" w:rsidDel="00C2004A" w:rsidRDefault="0060148C">
      <w:pPr>
        <w:jc w:val="center"/>
        <w:rPr>
          <w:del w:id="484" w:author="Clark, Catherine R." w:date="2017-03-13T15:45:00Z"/>
        </w:rPr>
      </w:pPr>
    </w:p>
    <w:p w14:paraId="4C3EEE22" w14:textId="4C9036F8" w:rsidR="0060148C" w:rsidDel="00C2004A" w:rsidRDefault="0060148C">
      <w:pPr>
        <w:jc w:val="center"/>
        <w:rPr>
          <w:del w:id="485" w:author="Clark, Catherine R." w:date="2017-03-13T15:45:00Z"/>
        </w:rPr>
      </w:pPr>
    </w:p>
    <w:p w14:paraId="2542651F" w14:textId="5399B4E4" w:rsidR="0060148C" w:rsidDel="00C2004A" w:rsidRDefault="0060148C">
      <w:pPr>
        <w:jc w:val="center"/>
        <w:rPr>
          <w:del w:id="486" w:author="Clark, Catherine R." w:date="2017-03-13T15:45:00Z"/>
        </w:rPr>
      </w:pPr>
    </w:p>
    <w:p w14:paraId="7F2E16C5" w14:textId="4ABD5EC7" w:rsidR="0060148C" w:rsidDel="00C2004A" w:rsidRDefault="0060148C">
      <w:pPr>
        <w:jc w:val="center"/>
        <w:rPr>
          <w:del w:id="487" w:author="Clark, Catherine R." w:date="2017-03-13T15:45:00Z"/>
        </w:rPr>
      </w:pPr>
    </w:p>
    <w:p w14:paraId="262C92D5" w14:textId="5DE9CADD" w:rsidR="0060148C" w:rsidDel="00C2004A" w:rsidRDefault="0060148C">
      <w:pPr>
        <w:jc w:val="center"/>
        <w:rPr>
          <w:del w:id="488" w:author="Clark, Catherine R." w:date="2017-03-13T15:45:00Z"/>
        </w:rPr>
      </w:pPr>
    </w:p>
    <w:p w14:paraId="1709B43F" w14:textId="6D186091" w:rsidR="0060148C" w:rsidDel="00C2004A" w:rsidRDefault="0060148C">
      <w:pPr>
        <w:jc w:val="center"/>
        <w:rPr>
          <w:del w:id="489" w:author="Clark, Catherine R." w:date="2017-03-13T15:45:00Z"/>
        </w:rPr>
      </w:pPr>
    </w:p>
    <w:p w14:paraId="6A549792" w14:textId="5B3D842C" w:rsidR="0060148C" w:rsidDel="00C2004A" w:rsidRDefault="0060148C">
      <w:pPr>
        <w:jc w:val="center"/>
        <w:rPr>
          <w:del w:id="490" w:author="Clark, Catherine R." w:date="2017-03-13T15:45:00Z"/>
        </w:rPr>
      </w:pPr>
    </w:p>
    <w:p w14:paraId="4A47AF34" w14:textId="62048298" w:rsidR="0060148C" w:rsidDel="00C2004A" w:rsidRDefault="0060148C">
      <w:pPr>
        <w:jc w:val="center"/>
        <w:rPr>
          <w:del w:id="491" w:author="Clark, Catherine R." w:date="2017-03-13T15:45:00Z"/>
        </w:rPr>
      </w:pPr>
    </w:p>
    <w:p w14:paraId="3B193EB3" w14:textId="6212EFA9" w:rsidR="0060148C" w:rsidDel="00C2004A" w:rsidRDefault="0060148C">
      <w:pPr>
        <w:jc w:val="center"/>
        <w:rPr>
          <w:del w:id="492" w:author="Clark, Catherine R." w:date="2017-03-13T15:45:00Z"/>
        </w:rPr>
      </w:pPr>
    </w:p>
    <w:p w14:paraId="52872694" w14:textId="0B811C8F" w:rsidR="0060148C" w:rsidDel="00C2004A" w:rsidRDefault="0060148C">
      <w:pPr>
        <w:jc w:val="center"/>
        <w:rPr>
          <w:del w:id="493" w:author="Clark, Catherine R." w:date="2017-03-13T15:45:00Z"/>
        </w:rPr>
      </w:pPr>
    </w:p>
    <w:p w14:paraId="25DFD588" w14:textId="73315E95" w:rsidR="0060148C" w:rsidDel="00C2004A" w:rsidRDefault="0060148C">
      <w:pPr>
        <w:jc w:val="center"/>
        <w:rPr>
          <w:del w:id="494" w:author="Clark, Catherine R." w:date="2017-03-13T15:45:00Z"/>
        </w:rPr>
      </w:pPr>
    </w:p>
    <w:p w14:paraId="170F8D1D" w14:textId="480662A7" w:rsidR="0060148C" w:rsidDel="00C2004A" w:rsidRDefault="0060148C">
      <w:pPr>
        <w:jc w:val="center"/>
        <w:rPr>
          <w:del w:id="495" w:author="Clark, Catherine R." w:date="2017-03-13T15:45:00Z"/>
        </w:rPr>
      </w:pPr>
    </w:p>
    <w:p w14:paraId="4AA548AF" w14:textId="16C0226B" w:rsidR="0060148C" w:rsidDel="00C2004A" w:rsidRDefault="00D42C98">
      <w:pPr>
        <w:jc w:val="center"/>
        <w:rPr>
          <w:del w:id="496" w:author="Clark, Catherine R." w:date="2017-03-13T15:47:00Z"/>
        </w:rPr>
      </w:pPr>
      <w:del w:id="497" w:author="Clark, Catherine R." w:date="2017-03-13T15:47:00Z">
        <w:r w:rsidDel="00C2004A">
          <w:delText>Bi-Weekly Report Form</w:delText>
        </w:r>
      </w:del>
    </w:p>
    <w:p w14:paraId="41E22F6D" w14:textId="77777777" w:rsidR="0060148C" w:rsidRDefault="0060148C">
      <w:pPr>
        <w:jc w:val="center"/>
      </w:pPr>
    </w:p>
    <w:p w14:paraId="1D4237E0" w14:textId="393E3C12" w:rsidR="0060148C" w:rsidRPr="00C2004A" w:rsidDel="00C2004A" w:rsidRDefault="0060148C">
      <w:pPr>
        <w:jc w:val="center"/>
        <w:rPr>
          <w:del w:id="498" w:author="Clark, Catherine R." w:date="2017-03-13T15:48:00Z"/>
          <w:b/>
          <w:rPrChange w:id="499" w:author="Clark, Catherine R." w:date="2017-03-13T15:49:00Z">
            <w:rPr>
              <w:del w:id="500" w:author="Clark, Catherine R." w:date="2017-03-13T15:48:00Z"/>
            </w:rPr>
          </w:rPrChange>
        </w:rPr>
      </w:pPr>
    </w:p>
    <w:p w14:paraId="10664699" w14:textId="23934F9D" w:rsidR="0060148C" w:rsidRPr="00C2004A" w:rsidDel="00C2004A" w:rsidRDefault="0060148C">
      <w:pPr>
        <w:jc w:val="center"/>
        <w:rPr>
          <w:del w:id="501" w:author="Clark, Catherine R." w:date="2017-03-13T15:48:00Z"/>
          <w:b/>
          <w:rPrChange w:id="502" w:author="Clark, Catherine R." w:date="2017-03-13T15:49:00Z">
            <w:rPr>
              <w:del w:id="503" w:author="Clark, Catherine R." w:date="2017-03-13T15:48:00Z"/>
            </w:rPr>
          </w:rPrChange>
        </w:rPr>
      </w:pPr>
    </w:p>
    <w:p w14:paraId="3EAF143A" w14:textId="6562020A" w:rsidR="0060148C" w:rsidRPr="00C2004A" w:rsidDel="00C2004A" w:rsidRDefault="0060148C">
      <w:pPr>
        <w:jc w:val="center"/>
        <w:rPr>
          <w:del w:id="504" w:author="Clark, Catherine R." w:date="2017-03-13T15:48:00Z"/>
          <w:b/>
          <w:rPrChange w:id="505" w:author="Clark, Catherine R." w:date="2017-03-13T15:49:00Z">
            <w:rPr>
              <w:del w:id="506" w:author="Clark, Catherine R." w:date="2017-03-13T15:48:00Z"/>
            </w:rPr>
          </w:rPrChange>
        </w:rPr>
      </w:pPr>
    </w:p>
    <w:p w14:paraId="5DA7DB32" w14:textId="7BF528D3" w:rsidR="0060148C" w:rsidRPr="00C2004A" w:rsidDel="00C2004A" w:rsidRDefault="0060148C">
      <w:pPr>
        <w:jc w:val="center"/>
        <w:rPr>
          <w:del w:id="507" w:author="Clark, Catherine R." w:date="2017-03-13T15:48:00Z"/>
          <w:b/>
          <w:rPrChange w:id="508" w:author="Clark, Catherine R." w:date="2017-03-13T15:49:00Z">
            <w:rPr>
              <w:del w:id="509" w:author="Clark, Catherine R." w:date="2017-03-13T15:48:00Z"/>
            </w:rPr>
          </w:rPrChange>
        </w:rPr>
      </w:pPr>
    </w:p>
    <w:p w14:paraId="0B90FD1C" w14:textId="072C15C6" w:rsidR="0060148C" w:rsidRPr="00C2004A" w:rsidDel="00C2004A" w:rsidRDefault="0060148C">
      <w:pPr>
        <w:jc w:val="center"/>
        <w:rPr>
          <w:del w:id="510" w:author="Clark, Catherine R." w:date="2017-03-13T15:48:00Z"/>
          <w:b/>
          <w:rPrChange w:id="511" w:author="Clark, Catherine R." w:date="2017-03-13T15:49:00Z">
            <w:rPr>
              <w:del w:id="512" w:author="Clark, Catherine R." w:date="2017-03-13T15:48:00Z"/>
            </w:rPr>
          </w:rPrChange>
        </w:rPr>
      </w:pPr>
    </w:p>
    <w:p w14:paraId="544ADCE2" w14:textId="414C0ECB" w:rsidR="0060148C" w:rsidRPr="00C2004A" w:rsidDel="00C2004A" w:rsidRDefault="0060148C">
      <w:pPr>
        <w:jc w:val="center"/>
        <w:rPr>
          <w:del w:id="513" w:author="Clark, Catherine R." w:date="2017-03-13T15:48:00Z"/>
          <w:b/>
          <w:rPrChange w:id="514" w:author="Clark, Catherine R." w:date="2017-03-13T15:49:00Z">
            <w:rPr>
              <w:del w:id="515" w:author="Clark, Catherine R." w:date="2017-03-13T15:48:00Z"/>
            </w:rPr>
          </w:rPrChange>
        </w:rPr>
      </w:pPr>
    </w:p>
    <w:p w14:paraId="5708AF67" w14:textId="1DE04EA0" w:rsidR="0060148C" w:rsidRPr="00C2004A" w:rsidDel="00C2004A" w:rsidRDefault="0060148C">
      <w:pPr>
        <w:jc w:val="center"/>
        <w:rPr>
          <w:del w:id="516" w:author="Clark, Catherine R." w:date="2017-03-13T15:48:00Z"/>
          <w:b/>
          <w:rPrChange w:id="517" w:author="Clark, Catherine R." w:date="2017-03-13T15:49:00Z">
            <w:rPr>
              <w:del w:id="518" w:author="Clark, Catherine R." w:date="2017-03-13T15:48:00Z"/>
            </w:rPr>
          </w:rPrChange>
        </w:rPr>
      </w:pPr>
    </w:p>
    <w:p w14:paraId="033DF271" w14:textId="4135118A" w:rsidR="0060148C" w:rsidRPr="00C2004A" w:rsidDel="00C2004A" w:rsidRDefault="0060148C">
      <w:pPr>
        <w:jc w:val="center"/>
        <w:rPr>
          <w:del w:id="519" w:author="Clark, Catherine R." w:date="2017-03-13T15:48:00Z"/>
          <w:b/>
          <w:rPrChange w:id="520" w:author="Clark, Catherine R." w:date="2017-03-13T15:49:00Z">
            <w:rPr>
              <w:del w:id="521" w:author="Clark, Catherine R." w:date="2017-03-13T15:48:00Z"/>
            </w:rPr>
          </w:rPrChange>
        </w:rPr>
      </w:pPr>
    </w:p>
    <w:p w14:paraId="7A8A7B5D" w14:textId="2BEEA490" w:rsidR="0060148C" w:rsidRPr="00C2004A" w:rsidDel="00C2004A" w:rsidRDefault="0060148C">
      <w:pPr>
        <w:jc w:val="center"/>
        <w:rPr>
          <w:del w:id="522" w:author="Clark, Catherine R." w:date="2017-03-13T15:48:00Z"/>
          <w:b/>
          <w:rPrChange w:id="523" w:author="Clark, Catherine R." w:date="2017-03-13T15:49:00Z">
            <w:rPr>
              <w:del w:id="524" w:author="Clark, Catherine R." w:date="2017-03-13T15:48:00Z"/>
            </w:rPr>
          </w:rPrChange>
        </w:rPr>
      </w:pPr>
    </w:p>
    <w:p w14:paraId="2DABA656" w14:textId="7D2C0273" w:rsidR="0060148C" w:rsidRPr="00C2004A" w:rsidDel="00C2004A" w:rsidRDefault="0060148C">
      <w:pPr>
        <w:jc w:val="center"/>
        <w:rPr>
          <w:del w:id="525" w:author="Clark, Catherine R." w:date="2017-03-13T15:48:00Z"/>
          <w:b/>
          <w:rPrChange w:id="526" w:author="Clark, Catherine R." w:date="2017-03-13T15:49:00Z">
            <w:rPr>
              <w:del w:id="527" w:author="Clark, Catherine R." w:date="2017-03-13T15:48:00Z"/>
            </w:rPr>
          </w:rPrChange>
        </w:rPr>
      </w:pPr>
    </w:p>
    <w:p w14:paraId="2D18EBEA" w14:textId="1C66E353" w:rsidR="0060148C" w:rsidRPr="00C2004A" w:rsidDel="00C2004A" w:rsidRDefault="0060148C">
      <w:pPr>
        <w:jc w:val="center"/>
        <w:rPr>
          <w:del w:id="528" w:author="Clark, Catherine R." w:date="2017-03-13T15:48:00Z"/>
          <w:b/>
          <w:rPrChange w:id="529" w:author="Clark, Catherine R." w:date="2017-03-13T15:49:00Z">
            <w:rPr>
              <w:del w:id="530" w:author="Clark, Catherine R." w:date="2017-03-13T15:48:00Z"/>
            </w:rPr>
          </w:rPrChange>
        </w:rPr>
      </w:pPr>
    </w:p>
    <w:p w14:paraId="301F2C1A" w14:textId="322BB00F" w:rsidR="0060148C" w:rsidRPr="00C2004A" w:rsidDel="00C2004A" w:rsidRDefault="0060148C">
      <w:pPr>
        <w:jc w:val="center"/>
        <w:rPr>
          <w:del w:id="531" w:author="Clark, Catherine R." w:date="2017-03-13T15:48:00Z"/>
          <w:b/>
          <w:rPrChange w:id="532" w:author="Clark, Catherine R." w:date="2017-03-13T15:49:00Z">
            <w:rPr>
              <w:del w:id="533" w:author="Clark, Catherine R." w:date="2017-03-13T15:48:00Z"/>
            </w:rPr>
          </w:rPrChange>
        </w:rPr>
      </w:pPr>
    </w:p>
    <w:p w14:paraId="36EBAED9" w14:textId="510DFF2C" w:rsidR="0060148C" w:rsidRPr="00C2004A" w:rsidDel="00C2004A" w:rsidRDefault="0060148C">
      <w:pPr>
        <w:jc w:val="center"/>
        <w:rPr>
          <w:del w:id="534" w:author="Clark, Catherine R." w:date="2017-03-13T15:48:00Z"/>
          <w:b/>
          <w:rPrChange w:id="535" w:author="Clark, Catherine R." w:date="2017-03-13T15:49:00Z">
            <w:rPr>
              <w:del w:id="536" w:author="Clark, Catherine R." w:date="2017-03-13T15:48:00Z"/>
            </w:rPr>
          </w:rPrChange>
        </w:rPr>
      </w:pPr>
    </w:p>
    <w:p w14:paraId="0A9F86AA" w14:textId="21031F04" w:rsidR="0060148C" w:rsidRPr="00C2004A" w:rsidDel="00C2004A" w:rsidRDefault="0060148C">
      <w:pPr>
        <w:jc w:val="center"/>
        <w:rPr>
          <w:del w:id="537" w:author="Clark, Catherine R." w:date="2017-03-13T15:48:00Z"/>
          <w:b/>
          <w:rPrChange w:id="538" w:author="Clark, Catherine R." w:date="2017-03-13T15:49:00Z">
            <w:rPr>
              <w:del w:id="539" w:author="Clark, Catherine R." w:date="2017-03-13T15:48:00Z"/>
            </w:rPr>
          </w:rPrChange>
        </w:rPr>
      </w:pPr>
    </w:p>
    <w:p w14:paraId="24FDD458" w14:textId="0FC9A2BD" w:rsidR="0060148C" w:rsidRPr="00C2004A" w:rsidDel="00C2004A" w:rsidRDefault="0060148C">
      <w:pPr>
        <w:jc w:val="center"/>
        <w:rPr>
          <w:del w:id="540" w:author="Clark, Catherine R." w:date="2017-03-13T15:48:00Z"/>
          <w:b/>
          <w:rPrChange w:id="541" w:author="Clark, Catherine R." w:date="2017-03-13T15:49:00Z">
            <w:rPr>
              <w:del w:id="542" w:author="Clark, Catherine R." w:date="2017-03-13T15:48:00Z"/>
            </w:rPr>
          </w:rPrChange>
        </w:rPr>
      </w:pPr>
    </w:p>
    <w:p w14:paraId="38C7EA5E" w14:textId="4574EEAC" w:rsidR="0060148C" w:rsidRPr="00C2004A" w:rsidDel="00C2004A" w:rsidRDefault="0060148C">
      <w:pPr>
        <w:jc w:val="center"/>
        <w:rPr>
          <w:del w:id="543" w:author="Clark, Catherine R." w:date="2017-03-13T15:48:00Z"/>
          <w:b/>
          <w:rPrChange w:id="544" w:author="Clark, Catherine R." w:date="2017-03-13T15:49:00Z">
            <w:rPr>
              <w:del w:id="545" w:author="Clark, Catherine R." w:date="2017-03-13T15:48:00Z"/>
            </w:rPr>
          </w:rPrChange>
        </w:rPr>
      </w:pPr>
    </w:p>
    <w:p w14:paraId="6876ED0A" w14:textId="31F5174C" w:rsidR="0060148C" w:rsidRPr="00C2004A" w:rsidDel="00C2004A" w:rsidRDefault="0060148C">
      <w:pPr>
        <w:jc w:val="center"/>
        <w:rPr>
          <w:del w:id="546" w:author="Clark, Catherine R." w:date="2017-03-13T15:48:00Z"/>
          <w:b/>
          <w:rPrChange w:id="547" w:author="Clark, Catherine R." w:date="2017-03-13T15:49:00Z">
            <w:rPr>
              <w:del w:id="548" w:author="Clark, Catherine R." w:date="2017-03-13T15:48:00Z"/>
            </w:rPr>
          </w:rPrChange>
        </w:rPr>
      </w:pPr>
    </w:p>
    <w:p w14:paraId="3570911E" w14:textId="228B9E25" w:rsidR="0060148C" w:rsidRPr="00C2004A" w:rsidDel="00C2004A" w:rsidRDefault="0060148C">
      <w:pPr>
        <w:jc w:val="center"/>
        <w:rPr>
          <w:del w:id="549" w:author="Clark, Catherine R." w:date="2017-03-13T15:48:00Z"/>
          <w:b/>
          <w:rPrChange w:id="550" w:author="Clark, Catherine R." w:date="2017-03-13T15:49:00Z">
            <w:rPr>
              <w:del w:id="551" w:author="Clark, Catherine R." w:date="2017-03-13T15:48:00Z"/>
            </w:rPr>
          </w:rPrChange>
        </w:rPr>
      </w:pPr>
    </w:p>
    <w:p w14:paraId="3A7C08BC" w14:textId="613EBB9E" w:rsidR="0060148C" w:rsidRPr="00C2004A" w:rsidDel="00C2004A" w:rsidRDefault="0060148C">
      <w:pPr>
        <w:jc w:val="center"/>
        <w:rPr>
          <w:del w:id="552" w:author="Clark, Catherine R." w:date="2017-03-13T15:48:00Z"/>
          <w:b/>
          <w:rPrChange w:id="553" w:author="Clark, Catherine R." w:date="2017-03-13T15:49:00Z">
            <w:rPr>
              <w:del w:id="554" w:author="Clark, Catherine R." w:date="2017-03-13T15:48:00Z"/>
            </w:rPr>
          </w:rPrChange>
        </w:rPr>
      </w:pPr>
    </w:p>
    <w:p w14:paraId="4367F029" w14:textId="3EB095DC" w:rsidR="0060148C" w:rsidRPr="00C2004A" w:rsidDel="00C2004A" w:rsidRDefault="0060148C">
      <w:pPr>
        <w:jc w:val="center"/>
        <w:rPr>
          <w:del w:id="555" w:author="Clark, Catherine R." w:date="2017-03-13T15:48:00Z"/>
          <w:b/>
          <w:rPrChange w:id="556" w:author="Clark, Catherine R." w:date="2017-03-13T15:49:00Z">
            <w:rPr>
              <w:del w:id="557" w:author="Clark, Catherine R." w:date="2017-03-13T15:48:00Z"/>
            </w:rPr>
          </w:rPrChange>
        </w:rPr>
      </w:pPr>
    </w:p>
    <w:p w14:paraId="057522E6" w14:textId="1771DD42" w:rsidR="0060148C" w:rsidRPr="00C2004A" w:rsidDel="00C2004A" w:rsidRDefault="0060148C">
      <w:pPr>
        <w:jc w:val="center"/>
        <w:rPr>
          <w:del w:id="558" w:author="Clark, Catherine R." w:date="2017-03-13T15:48:00Z"/>
          <w:b/>
          <w:rPrChange w:id="559" w:author="Clark, Catherine R." w:date="2017-03-13T15:49:00Z">
            <w:rPr>
              <w:del w:id="560" w:author="Clark, Catherine R." w:date="2017-03-13T15:48:00Z"/>
            </w:rPr>
          </w:rPrChange>
        </w:rPr>
      </w:pPr>
    </w:p>
    <w:p w14:paraId="79C88866" w14:textId="0641F9A2" w:rsidR="0060148C" w:rsidRPr="00C2004A" w:rsidDel="00C2004A" w:rsidRDefault="0060148C">
      <w:pPr>
        <w:jc w:val="center"/>
        <w:rPr>
          <w:del w:id="561" w:author="Clark, Catherine R." w:date="2017-03-13T15:48:00Z"/>
          <w:b/>
          <w:rPrChange w:id="562" w:author="Clark, Catherine R." w:date="2017-03-13T15:49:00Z">
            <w:rPr>
              <w:del w:id="563" w:author="Clark, Catherine R." w:date="2017-03-13T15:48:00Z"/>
            </w:rPr>
          </w:rPrChange>
        </w:rPr>
      </w:pPr>
    </w:p>
    <w:p w14:paraId="1D25AFC3" w14:textId="2C12685C" w:rsidR="0060148C" w:rsidRPr="00C2004A" w:rsidDel="00C2004A" w:rsidRDefault="0060148C">
      <w:pPr>
        <w:jc w:val="center"/>
        <w:rPr>
          <w:del w:id="564" w:author="Clark, Catherine R." w:date="2017-03-13T15:48:00Z"/>
          <w:b/>
          <w:rPrChange w:id="565" w:author="Clark, Catherine R." w:date="2017-03-13T15:49:00Z">
            <w:rPr>
              <w:del w:id="566" w:author="Clark, Catherine R." w:date="2017-03-13T15:48:00Z"/>
            </w:rPr>
          </w:rPrChange>
        </w:rPr>
      </w:pPr>
    </w:p>
    <w:p w14:paraId="49D4854F" w14:textId="593A6737" w:rsidR="0060148C" w:rsidRPr="00C2004A" w:rsidDel="00C2004A" w:rsidRDefault="0060148C">
      <w:pPr>
        <w:jc w:val="center"/>
        <w:rPr>
          <w:del w:id="567" w:author="Clark, Catherine R." w:date="2017-03-13T15:48:00Z"/>
          <w:b/>
          <w:rPrChange w:id="568" w:author="Clark, Catherine R." w:date="2017-03-13T15:49:00Z">
            <w:rPr>
              <w:del w:id="569" w:author="Clark, Catherine R." w:date="2017-03-13T15:48:00Z"/>
            </w:rPr>
          </w:rPrChange>
        </w:rPr>
      </w:pPr>
    </w:p>
    <w:p w14:paraId="790B0DC0" w14:textId="309681FF" w:rsidR="0060148C" w:rsidRPr="00C2004A" w:rsidDel="00C2004A" w:rsidRDefault="0060148C">
      <w:pPr>
        <w:jc w:val="center"/>
        <w:rPr>
          <w:del w:id="570" w:author="Clark, Catherine R." w:date="2017-03-13T15:48:00Z"/>
          <w:b/>
          <w:rPrChange w:id="571" w:author="Clark, Catherine R." w:date="2017-03-13T15:49:00Z">
            <w:rPr>
              <w:del w:id="572" w:author="Clark, Catherine R." w:date="2017-03-13T15:48:00Z"/>
            </w:rPr>
          </w:rPrChange>
        </w:rPr>
      </w:pPr>
    </w:p>
    <w:p w14:paraId="381B67BA" w14:textId="1905E563" w:rsidR="0060148C" w:rsidRPr="00C2004A" w:rsidDel="00C2004A" w:rsidRDefault="0060148C">
      <w:pPr>
        <w:jc w:val="center"/>
        <w:rPr>
          <w:del w:id="573" w:author="Clark, Catherine R." w:date="2017-03-13T15:48:00Z"/>
          <w:b/>
          <w:rPrChange w:id="574" w:author="Clark, Catherine R." w:date="2017-03-13T15:49:00Z">
            <w:rPr>
              <w:del w:id="575" w:author="Clark, Catherine R." w:date="2017-03-13T15:48:00Z"/>
            </w:rPr>
          </w:rPrChange>
        </w:rPr>
      </w:pPr>
    </w:p>
    <w:p w14:paraId="0E67107B" w14:textId="123DC0F6" w:rsidR="0060148C" w:rsidRPr="00C2004A" w:rsidDel="00C2004A" w:rsidRDefault="0060148C">
      <w:pPr>
        <w:jc w:val="center"/>
        <w:rPr>
          <w:del w:id="576" w:author="Clark, Catherine R." w:date="2017-03-13T15:48:00Z"/>
          <w:b/>
          <w:rPrChange w:id="577" w:author="Clark, Catherine R." w:date="2017-03-13T15:49:00Z">
            <w:rPr>
              <w:del w:id="578" w:author="Clark, Catherine R." w:date="2017-03-13T15:48:00Z"/>
            </w:rPr>
          </w:rPrChange>
        </w:rPr>
      </w:pPr>
    </w:p>
    <w:p w14:paraId="22F00438" w14:textId="66206778" w:rsidR="0060148C" w:rsidRPr="00C2004A" w:rsidDel="00C2004A" w:rsidRDefault="0060148C">
      <w:pPr>
        <w:jc w:val="center"/>
        <w:rPr>
          <w:del w:id="579" w:author="Clark, Catherine R." w:date="2017-03-13T15:48:00Z"/>
          <w:b/>
          <w:rPrChange w:id="580" w:author="Clark, Catherine R." w:date="2017-03-13T15:49:00Z">
            <w:rPr>
              <w:del w:id="581" w:author="Clark, Catherine R." w:date="2017-03-13T15:48:00Z"/>
            </w:rPr>
          </w:rPrChange>
        </w:rPr>
      </w:pPr>
    </w:p>
    <w:p w14:paraId="6CDEA165" w14:textId="042E5917" w:rsidR="0060148C" w:rsidRPr="00C2004A" w:rsidDel="00C2004A" w:rsidRDefault="0060148C">
      <w:pPr>
        <w:jc w:val="center"/>
        <w:rPr>
          <w:del w:id="582" w:author="Clark, Catherine R." w:date="2017-03-13T15:48:00Z"/>
          <w:b/>
          <w:rPrChange w:id="583" w:author="Clark, Catherine R." w:date="2017-03-13T15:49:00Z">
            <w:rPr>
              <w:del w:id="584" w:author="Clark, Catherine R." w:date="2017-03-13T15:48:00Z"/>
            </w:rPr>
          </w:rPrChange>
        </w:rPr>
      </w:pPr>
    </w:p>
    <w:p w14:paraId="33E2A3B7" w14:textId="011C6974" w:rsidR="0060148C" w:rsidRPr="00C2004A" w:rsidDel="00C2004A" w:rsidRDefault="0060148C">
      <w:pPr>
        <w:jc w:val="center"/>
        <w:rPr>
          <w:del w:id="585" w:author="Clark, Catherine R." w:date="2017-03-13T15:48:00Z"/>
          <w:b/>
          <w:rPrChange w:id="586" w:author="Clark, Catherine R." w:date="2017-03-13T15:49:00Z">
            <w:rPr>
              <w:del w:id="587" w:author="Clark, Catherine R." w:date="2017-03-13T15:48:00Z"/>
            </w:rPr>
          </w:rPrChange>
        </w:rPr>
      </w:pPr>
    </w:p>
    <w:p w14:paraId="18AF7F45" w14:textId="3A062D0E" w:rsidR="0060148C" w:rsidRPr="00C2004A" w:rsidDel="00C2004A" w:rsidRDefault="0060148C">
      <w:pPr>
        <w:jc w:val="center"/>
        <w:rPr>
          <w:del w:id="588" w:author="Clark, Catherine R." w:date="2017-03-13T15:48:00Z"/>
          <w:b/>
          <w:rPrChange w:id="589" w:author="Clark, Catherine R." w:date="2017-03-13T15:49:00Z">
            <w:rPr>
              <w:del w:id="590" w:author="Clark, Catherine R." w:date="2017-03-13T15:48:00Z"/>
            </w:rPr>
          </w:rPrChange>
        </w:rPr>
      </w:pPr>
    </w:p>
    <w:p w14:paraId="1FB2411A" w14:textId="19FB487B" w:rsidR="0060148C" w:rsidRPr="00C2004A" w:rsidDel="00C2004A" w:rsidRDefault="0060148C">
      <w:pPr>
        <w:jc w:val="center"/>
        <w:rPr>
          <w:del w:id="591" w:author="Clark, Catherine R." w:date="2017-03-13T15:48:00Z"/>
          <w:b/>
          <w:rPrChange w:id="592" w:author="Clark, Catherine R." w:date="2017-03-13T15:49:00Z">
            <w:rPr>
              <w:del w:id="593" w:author="Clark, Catherine R." w:date="2017-03-13T15:48:00Z"/>
            </w:rPr>
          </w:rPrChange>
        </w:rPr>
      </w:pPr>
    </w:p>
    <w:p w14:paraId="14783D6B" w14:textId="5818662E" w:rsidR="0060148C" w:rsidRPr="00C2004A" w:rsidDel="00C2004A" w:rsidRDefault="0060148C">
      <w:pPr>
        <w:jc w:val="center"/>
        <w:rPr>
          <w:del w:id="594" w:author="Clark, Catherine R." w:date="2017-03-13T15:48:00Z"/>
          <w:b/>
          <w:rPrChange w:id="595" w:author="Clark, Catherine R." w:date="2017-03-13T15:49:00Z">
            <w:rPr>
              <w:del w:id="596" w:author="Clark, Catherine R." w:date="2017-03-13T15:48:00Z"/>
            </w:rPr>
          </w:rPrChange>
        </w:rPr>
      </w:pPr>
    </w:p>
    <w:p w14:paraId="63D8E379" w14:textId="3B14E833" w:rsidR="0060148C" w:rsidRPr="00C2004A" w:rsidDel="00C2004A" w:rsidRDefault="0060148C">
      <w:pPr>
        <w:jc w:val="center"/>
        <w:rPr>
          <w:del w:id="597" w:author="Clark, Catherine R." w:date="2017-03-13T15:48:00Z"/>
          <w:b/>
          <w:rPrChange w:id="598" w:author="Clark, Catherine R." w:date="2017-03-13T15:49:00Z">
            <w:rPr>
              <w:del w:id="599" w:author="Clark, Catherine R." w:date="2017-03-13T15:48:00Z"/>
            </w:rPr>
          </w:rPrChange>
        </w:rPr>
      </w:pPr>
    </w:p>
    <w:p w14:paraId="129B7C3D" w14:textId="2C1CBF2D" w:rsidR="0060148C" w:rsidRPr="00C2004A" w:rsidDel="00C2004A" w:rsidRDefault="0060148C">
      <w:pPr>
        <w:jc w:val="center"/>
        <w:rPr>
          <w:del w:id="600" w:author="Clark, Catherine R." w:date="2017-03-13T15:48:00Z"/>
          <w:b/>
          <w:rPrChange w:id="601" w:author="Clark, Catherine R." w:date="2017-03-13T15:49:00Z">
            <w:rPr>
              <w:del w:id="602" w:author="Clark, Catherine R." w:date="2017-03-13T15:48:00Z"/>
            </w:rPr>
          </w:rPrChange>
        </w:rPr>
      </w:pPr>
    </w:p>
    <w:p w14:paraId="71F9FD7C" w14:textId="65DEE23C" w:rsidR="0060148C" w:rsidRPr="00C2004A" w:rsidDel="00C2004A" w:rsidRDefault="0060148C">
      <w:pPr>
        <w:jc w:val="center"/>
        <w:rPr>
          <w:del w:id="603" w:author="Clark, Catherine R." w:date="2017-03-13T15:48:00Z"/>
          <w:b/>
          <w:rPrChange w:id="604" w:author="Clark, Catherine R." w:date="2017-03-13T15:49:00Z">
            <w:rPr>
              <w:del w:id="605" w:author="Clark, Catherine R." w:date="2017-03-13T15:48:00Z"/>
            </w:rPr>
          </w:rPrChange>
        </w:rPr>
      </w:pPr>
    </w:p>
    <w:p w14:paraId="1E7E6946" w14:textId="5E0227D3" w:rsidR="0060148C" w:rsidRPr="00C2004A" w:rsidDel="00C2004A" w:rsidRDefault="0060148C">
      <w:pPr>
        <w:jc w:val="center"/>
        <w:rPr>
          <w:del w:id="606" w:author="Clark, Catherine R." w:date="2017-03-13T15:49:00Z"/>
          <w:b/>
          <w:rPrChange w:id="607" w:author="Clark, Catherine R." w:date="2017-03-13T15:49:00Z">
            <w:rPr>
              <w:del w:id="608" w:author="Clark, Catherine R." w:date="2017-03-13T15:49:00Z"/>
            </w:rPr>
          </w:rPrChange>
        </w:rPr>
      </w:pPr>
    </w:p>
    <w:p w14:paraId="72995335" w14:textId="13BEBF98" w:rsidR="0060148C" w:rsidRPr="00C2004A" w:rsidDel="00C2004A" w:rsidRDefault="0060148C">
      <w:pPr>
        <w:jc w:val="center"/>
        <w:rPr>
          <w:del w:id="609" w:author="Clark, Catherine R." w:date="2017-03-13T15:49:00Z"/>
          <w:b/>
          <w:rPrChange w:id="610" w:author="Clark, Catherine R." w:date="2017-03-13T15:49:00Z">
            <w:rPr>
              <w:del w:id="611" w:author="Clark, Catherine R." w:date="2017-03-13T15:49:00Z"/>
            </w:rPr>
          </w:rPrChange>
        </w:rPr>
      </w:pPr>
    </w:p>
    <w:p w14:paraId="7F19FB9B" w14:textId="17C8D9F3" w:rsidR="0060148C" w:rsidRPr="00C2004A" w:rsidDel="00C2004A" w:rsidRDefault="0060148C">
      <w:pPr>
        <w:jc w:val="center"/>
        <w:rPr>
          <w:del w:id="612" w:author="Clark, Catherine R." w:date="2017-03-13T15:49:00Z"/>
          <w:b/>
          <w:rPrChange w:id="613" w:author="Clark, Catherine R." w:date="2017-03-13T15:49:00Z">
            <w:rPr>
              <w:del w:id="614" w:author="Clark, Catherine R." w:date="2017-03-13T15:49:00Z"/>
            </w:rPr>
          </w:rPrChange>
        </w:rPr>
      </w:pPr>
    </w:p>
    <w:p w14:paraId="22D663F8" w14:textId="0F5E0DCE" w:rsidR="0060148C" w:rsidRPr="00C2004A" w:rsidDel="00C2004A" w:rsidRDefault="0060148C">
      <w:pPr>
        <w:jc w:val="center"/>
        <w:rPr>
          <w:del w:id="615" w:author="Clark, Catherine R." w:date="2017-03-13T15:49:00Z"/>
          <w:b/>
          <w:rPrChange w:id="616" w:author="Clark, Catherine R." w:date="2017-03-13T15:49:00Z">
            <w:rPr>
              <w:del w:id="617" w:author="Clark, Catherine R." w:date="2017-03-13T15:49:00Z"/>
            </w:rPr>
          </w:rPrChange>
        </w:rPr>
      </w:pPr>
    </w:p>
    <w:p w14:paraId="15C5E1E9" w14:textId="2644591A" w:rsidR="0060148C" w:rsidRPr="00C2004A" w:rsidDel="00C2004A" w:rsidRDefault="0060148C">
      <w:pPr>
        <w:jc w:val="center"/>
        <w:rPr>
          <w:del w:id="618" w:author="Clark, Catherine R." w:date="2017-03-13T15:49:00Z"/>
          <w:b/>
          <w:rPrChange w:id="619" w:author="Clark, Catherine R." w:date="2017-03-13T15:49:00Z">
            <w:rPr>
              <w:del w:id="620" w:author="Clark, Catherine R." w:date="2017-03-13T15:49:00Z"/>
            </w:rPr>
          </w:rPrChange>
        </w:rPr>
      </w:pPr>
    </w:p>
    <w:p w14:paraId="63785FB0" w14:textId="271AF5F1" w:rsidR="0060148C" w:rsidRPr="00C2004A" w:rsidDel="00C2004A" w:rsidRDefault="0060148C">
      <w:pPr>
        <w:jc w:val="center"/>
        <w:rPr>
          <w:del w:id="621" w:author="Clark, Catherine R." w:date="2017-03-13T15:49:00Z"/>
          <w:b/>
          <w:rPrChange w:id="622" w:author="Clark, Catherine R." w:date="2017-03-13T15:49:00Z">
            <w:rPr>
              <w:del w:id="623" w:author="Clark, Catherine R." w:date="2017-03-13T15:49:00Z"/>
            </w:rPr>
          </w:rPrChange>
        </w:rPr>
      </w:pPr>
    </w:p>
    <w:p w14:paraId="1BFBDE0C" w14:textId="5059DA91" w:rsidR="0060148C" w:rsidRPr="00C2004A" w:rsidDel="00C2004A" w:rsidRDefault="0060148C">
      <w:pPr>
        <w:jc w:val="center"/>
        <w:rPr>
          <w:del w:id="624" w:author="Clark, Catherine R." w:date="2017-03-13T15:49:00Z"/>
          <w:b/>
          <w:rPrChange w:id="625" w:author="Clark, Catherine R." w:date="2017-03-13T15:49:00Z">
            <w:rPr>
              <w:del w:id="626" w:author="Clark, Catherine R." w:date="2017-03-13T15:49:00Z"/>
            </w:rPr>
          </w:rPrChange>
        </w:rPr>
      </w:pPr>
    </w:p>
    <w:p w14:paraId="2882368C" w14:textId="649B69FF" w:rsidR="0060148C" w:rsidRPr="00C2004A" w:rsidDel="00C2004A" w:rsidRDefault="00D42C98">
      <w:pPr>
        <w:jc w:val="center"/>
        <w:rPr>
          <w:del w:id="627" w:author="Clark, Catherine R." w:date="2017-03-13T15:48:00Z"/>
          <w:b/>
          <w:rPrChange w:id="628" w:author="Clark, Catherine R." w:date="2017-03-13T15:49:00Z">
            <w:rPr>
              <w:del w:id="629" w:author="Clark, Catherine R." w:date="2017-03-13T15:48:00Z"/>
            </w:rPr>
          </w:rPrChange>
        </w:rPr>
      </w:pPr>
      <w:del w:id="630" w:author="Clark, Catherine R." w:date="2017-03-13T15:48:00Z">
        <w:r w:rsidRPr="00C2004A" w:rsidDel="00C2004A">
          <w:rPr>
            <w:b/>
            <w:rPrChange w:id="631" w:author="Clark, Catherine R." w:date="2017-03-13T15:49:00Z">
              <w:rPr/>
            </w:rPrChange>
          </w:rPr>
          <w:delText>Site Supervisor Evaluation</w:delText>
        </w:r>
      </w:del>
    </w:p>
    <w:p w14:paraId="26735794" w14:textId="2222D979" w:rsidR="0060148C" w:rsidRPr="00C2004A" w:rsidDel="00C2004A" w:rsidRDefault="0060148C">
      <w:pPr>
        <w:jc w:val="center"/>
        <w:rPr>
          <w:del w:id="632" w:author="Clark, Catherine R." w:date="2017-03-13T15:49:00Z"/>
          <w:b/>
          <w:rPrChange w:id="633" w:author="Clark, Catherine R." w:date="2017-03-13T15:49:00Z">
            <w:rPr>
              <w:del w:id="634" w:author="Clark, Catherine R." w:date="2017-03-13T15:49:00Z"/>
            </w:rPr>
          </w:rPrChange>
        </w:rPr>
      </w:pPr>
    </w:p>
    <w:p w14:paraId="31F37D84" w14:textId="2DFDC6E8" w:rsidR="0060148C" w:rsidRPr="00C2004A" w:rsidDel="00C2004A" w:rsidRDefault="0060148C">
      <w:pPr>
        <w:jc w:val="center"/>
        <w:rPr>
          <w:del w:id="635" w:author="Clark, Catherine R." w:date="2017-03-13T15:49:00Z"/>
          <w:b/>
          <w:rPrChange w:id="636" w:author="Clark, Catherine R." w:date="2017-03-13T15:49:00Z">
            <w:rPr>
              <w:del w:id="637" w:author="Clark, Catherine R." w:date="2017-03-13T15:49:00Z"/>
            </w:rPr>
          </w:rPrChange>
        </w:rPr>
      </w:pPr>
    </w:p>
    <w:p w14:paraId="652305FF" w14:textId="7BC484D9" w:rsidR="0060148C" w:rsidRPr="00C2004A" w:rsidDel="00C2004A" w:rsidRDefault="0060148C">
      <w:pPr>
        <w:jc w:val="center"/>
        <w:rPr>
          <w:del w:id="638" w:author="Clark, Catherine R." w:date="2017-03-13T15:49:00Z"/>
          <w:b/>
          <w:rPrChange w:id="639" w:author="Clark, Catherine R." w:date="2017-03-13T15:49:00Z">
            <w:rPr>
              <w:del w:id="640" w:author="Clark, Catherine R." w:date="2017-03-13T15:49:00Z"/>
            </w:rPr>
          </w:rPrChange>
        </w:rPr>
      </w:pPr>
    </w:p>
    <w:p w14:paraId="0BA9E7B3" w14:textId="3D297F7B" w:rsidR="0060148C" w:rsidRPr="00C2004A" w:rsidDel="00C2004A" w:rsidRDefault="0060148C">
      <w:pPr>
        <w:jc w:val="center"/>
        <w:rPr>
          <w:del w:id="641" w:author="Clark, Catherine R." w:date="2017-03-13T15:49:00Z"/>
          <w:b/>
          <w:rPrChange w:id="642" w:author="Clark, Catherine R." w:date="2017-03-13T15:49:00Z">
            <w:rPr>
              <w:del w:id="643" w:author="Clark, Catherine R." w:date="2017-03-13T15:49:00Z"/>
            </w:rPr>
          </w:rPrChange>
        </w:rPr>
      </w:pPr>
    </w:p>
    <w:p w14:paraId="102A6C43" w14:textId="7C0C54E4" w:rsidR="0060148C" w:rsidRPr="00C2004A" w:rsidDel="00C2004A" w:rsidRDefault="0060148C">
      <w:pPr>
        <w:jc w:val="center"/>
        <w:rPr>
          <w:del w:id="644" w:author="Clark, Catherine R." w:date="2017-03-13T15:49:00Z"/>
          <w:b/>
          <w:rPrChange w:id="645" w:author="Clark, Catherine R." w:date="2017-03-13T15:49:00Z">
            <w:rPr>
              <w:del w:id="646" w:author="Clark, Catherine R." w:date="2017-03-13T15:49:00Z"/>
            </w:rPr>
          </w:rPrChange>
        </w:rPr>
      </w:pPr>
    </w:p>
    <w:p w14:paraId="4687FC96" w14:textId="0021AC6A" w:rsidR="0060148C" w:rsidRPr="00C2004A" w:rsidDel="00C2004A" w:rsidRDefault="0060148C">
      <w:pPr>
        <w:jc w:val="center"/>
        <w:rPr>
          <w:del w:id="647" w:author="Clark, Catherine R." w:date="2017-03-13T15:49:00Z"/>
          <w:b/>
          <w:rPrChange w:id="648" w:author="Clark, Catherine R." w:date="2017-03-13T15:49:00Z">
            <w:rPr>
              <w:del w:id="649" w:author="Clark, Catherine R." w:date="2017-03-13T15:49:00Z"/>
            </w:rPr>
          </w:rPrChange>
        </w:rPr>
      </w:pPr>
    </w:p>
    <w:p w14:paraId="69F1F3CF" w14:textId="26DFFC1B" w:rsidR="0060148C" w:rsidRPr="00C2004A" w:rsidDel="00C2004A" w:rsidRDefault="0060148C">
      <w:pPr>
        <w:jc w:val="center"/>
        <w:rPr>
          <w:del w:id="650" w:author="Clark, Catherine R." w:date="2017-03-13T15:49:00Z"/>
          <w:b/>
          <w:rPrChange w:id="651" w:author="Clark, Catherine R." w:date="2017-03-13T15:49:00Z">
            <w:rPr>
              <w:del w:id="652" w:author="Clark, Catherine R." w:date="2017-03-13T15:49:00Z"/>
            </w:rPr>
          </w:rPrChange>
        </w:rPr>
      </w:pPr>
    </w:p>
    <w:p w14:paraId="02234CEE" w14:textId="79D767FB" w:rsidR="0060148C" w:rsidRPr="00C2004A" w:rsidDel="00C2004A" w:rsidRDefault="0060148C">
      <w:pPr>
        <w:jc w:val="center"/>
        <w:rPr>
          <w:del w:id="653" w:author="Clark, Catherine R." w:date="2017-03-13T15:49:00Z"/>
          <w:b/>
          <w:rPrChange w:id="654" w:author="Clark, Catherine R." w:date="2017-03-13T15:49:00Z">
            <w:rPr>
              <w:del w:id="655" w:author="Clark, Catherine R." w:date="2017-03-13T15:49:00Z"/>
            </w:rPr>
          </w:rPrChange>
        </w:rPr>
      </w:pPr>
    </w:p>
    <w:p w14:paraId="1F4AFC30" w14:textId="57BCFE0B" w:rsidR="0060148C" w:rsidRPr="00C2004A" w:rsidDel="00C2004A" w:rsidRDefault="0060148C">
      <w:pPr>
        <w:jc w:val="center"/>
        <w:rPr>
          <w:del w:id="656" w:author="Clark, Catherine R." w:date="2017-03-13T15:49:00Z"/>
          <w:b/>
          <w:rPrChange w:id="657" w:author="Clark, Catherine R." w:date="2017-03-13T15:49:00Z">
            <w:rPr>
              <w:del w:id="658" w:author="Clark, Catherine R." w:date="2017-03-13T15:49:00Z"/>
            </w:rPr>
          </w:rPrChange>
        </w:rPr>
      </w:pPr>
    </w:p>
    <w:p w14:paraId="1AB979FC" w14:textId="086AE190" w:rsidR="0060148C" w:rsidRPr="00C2004A" w:rsidDel="00C2004A" w:rsidRDefault="0060148C">
      <w:pPr>
        <w:jc w:val="center"/>
        <w:rPr>
          <w:del w:id="659" w:author="Clark, Catherine R." w:date="2017-03-13T15:49:00Z"/>
          <w:b/>
          <w:rPrChange w:id="660" w:author="Clark, Catherine R." w:date="2017-03-13T15:49:00Z">
            <w:rPr>
              <w:del w:id="661" w:author="Clark, Catherine R." w:date="2017-03-13T15:49:00Z"/>
            </w:rPr>
          </w:rPrChange>
        </w:rPr>
      </w:pPr>
    </w:p>
    <w:p w14:paraId="58897A08" w14:textId="075C0491" w:rsidR="0060148C" w:rsidRPr="00C2004A" w:rsidDel="00C2004A" w:rsidRDefault="0060148C">
      <w:pPr>
        <w:jc w:val="center"/>
        <w:rPr>
          <w:del w:id="662" w:author="Clark, Catherine R." w:date="2017-03-13T15:49:00Z"/>
          <w:b/>
          <w:rPrChange w:id="663" w:author="Clark, Catherine R." w:date="2017-03-13T15:49:00Z">
            <w:rPr>
              <w:del w:id="664" w:author="Clark, Catherine R." w:date="2017-03-13T15:49:00Z"/>
            </w:rPr>
          </w:rPrChange>
        </w:rPr>
      </w:pPr>
    </w:p>
    <w:p w14:paraId="2D1B7BAB" w14:textId="7027EB71" w:rsidR="0060148C" w:rsidRPr="00C2004A" w:rsidDel="00C2004A" w:rsidRDefault="0060148C">
      <w:pPr>
        <w:jc w:val="center"/>
        <w:rPr>
          <w:del w:id="665" w:author="Clark, Catherine R." w:date="2017-03-13T15:49:00Z"/>
          <w:b/>
          <w:rPrChange w:id="666" w:author="Clark, Catherine R." w:date="2017-03-13T15:49:00Z">
            <w:rPr>
              <w:del w:id="667" w:author="Clark, Catherine R." w:date="2017-03-13T15:49:00Z"/>
            </w:rPr>
          </w:rPrChange>
        </w:rPr>
      </w:pPr>
    </w:p>
    <w:p w14:paraId="12642524" w14:textId="468033CE" w:rsidR="0060148C" w:rsidRPr="00C2004A" w:rsidDel="00C2004A" w:rsidRDefault="0060148C">
      <w:pPr>
        <w:jc w:val="center"/>
        <w:rPr>
          <w:del w:id="668" w:author="Clark, Catherine R." w:date="2017-03-13T15:49:00Z"/>
          <w:b/>
          <w:rPrChange w:id="669" w:author="Clark, Catherine R." w:date="2017-03-13T15:49:00Z">
            <w:rPr>
              <w:del w:id="670" w:author="Clark, Catherine R." w:date="2017-03-13T15:49:00Z"/>
            </w:rPr>
          </w:rPrChange>
        </w:rPr>
      </w:pPr>
    </w:p>
    <w:p w14:paraId="26F19DA3" w14:textId="3F5032F0" w:rsidR="0060148C" w:rsidRPr="00C2004A" w:rsidDel="00C2004A" w:rsidRDefault="0060148C">
      <w:pPr>
        <w:jc w:val="center"/>
        <w:rPr>
          <w:del w:id="671" w:author="Clark, Catherine R." w:date="2017-03-13T15:49:00Z"/>
          <w:b/>
          <w:rPrChange w:id="672" w:author="Clark, Catherine R." w:date="2017-03-13T15:49:00Z">
            <w:rPr>
              <w:del w:id="673" w:author="Clark, Catherine R." w:date="2017-03-13T15:49:00Z"/>
            </w:rPr>
          </w:rPrChange>
        </w:rPr>
      </w:pPr>
    </w:p>
    <w:p w14:paraId="1E393B9A" w14:textId="02BEF782" w:rsidR="0060148C" w:rsidRPr="00C2004A" w:rsidDel="00C2004A" w:rsidRDefault="0060148C">
      <w:pPr>
        <w:jc w:val="center"/>
        <w:rPr>
          <w:del w:id="674" w:author="Clark, Catherine R." w:date="2017-03-13T15:49:00Z"/>
          <w:b/>
          <w:rPrChange w:id="675" w:author="Clark, Catherine R." w:date="2017-03-13T15:49:00Z">
            <w:rPr>
              <w:del w:id="676" w:author="Clark, Catherine R." w:date="2017-03-13T15:49:00Z"/>
            </w:rPr>
          </w:rPrChange>
        </w:rPr>
      </w:pPr>
    </w:p>
    <w:p w14:paraId="14B03E11" w14:textId="76CFEB22" w:rsidR="0060148C" w:rsidRPr="00C2004A" w:rsidDel="00C2004A" w:rsidRDefault="0060148C">
      <w:pPr>
        <w:jc w:val="center"/>
        <w:rPr>
          <w:del w:id="677" w:author="Clark, Catherine R." w:date="2017-03-13T15:49:00Z"/>
          <w:b/>
          <w:rPrChange w:id="678" w:author="Clark, Catherine R." w:date="2017-03-13T15:49:00Z">
            <w:rPr>
              <w:del w:id="679" w:author="Clark, Catherine R." w:date="2017-03-13T15:49:00Z"/>
            </w:rPr>
          </w:rPrChange>
        </w:rPr>
      </w:pPr>
    </w:p>
    <w:p w14:paraId="4849D1B7" w14:textId="217C802C" w:rsidR="0060148C" w:rsidRPr="00C2004A" w:rsidDel="00C2004A" w:rsidRDefault="0060148C">
      <w:pPr>
        <w:jc w:val="center"/>
        <w:rPr>
          <w:del w:id="680" w:author="Clark, Catherine R." w:date="2017-03-13T15:49:00Z"/>
          <w:b/>
          <w:rPrChange w:id="681" w:author="Clark, Catherine R." w:date="2017-03-13T15:49:00Z">
            <w:rPr>
              <w:del w:id="682" w:author="Clark, Catherine R." w:date="2017-03-13T15:49:00Z"/>
            </w:rPr>
          </w:rPrChange>
        </w:rPr>
      </w:pPr>
    </w:p>
    <w:p w14:paraId="52FF3484" w14:textId="404DE563" w:rsidR="0060148C" w:rsidRPr="00C2004A" w:rsidDel="00C2004A" w:rsidRDefault="0060148C">
      <w:pPr>
        <w:jc w:val="center"/>
        <w:rPr>
          <w:del w:id="683" w:author="Clark, Catherine R." w:date="2017-03-13T15:49:00Z"/>
          <w:b/>
          <w:rPrChange w:id="684" w:author="Clark, Catherine R." w:date="2017-03-13T15:49:00Z">
            <w:rPr>
              <w:del w:id="685" w:author="Clark, Catherine R." w:date="2017-03-13T15:49:00Z"/>
            </w:rPr>
          </w:rPrChange>
        </w:rPr>
      </w:pPr>
    </w:p>
    <w:p w14:paraId="238EA065" w14:textId="0765D2CC" w:rsidR="0060148C" w:rsidRPr="00C2004A" w:rsidDel="00C2004A" w:rsidRDefault="0060148C">
      <w:pPr>
        <w:jc w:val="center"/>
        <w:rPr>
          <w:del w:id="686" w:author="Clark, Catherine R." w:date="2017-03-13T15:49:00Z"/>
          <w:b/>
          <w:rPrChange w:id="687" w:author="Clark, Catherine R." w:date="2017-03-13T15:49:00Z">
            <w:rPr>
              <w:del w:id="688" w:author="Clark, Catherine R." w:date="2017-03-13T15:49:00Z"/>
            </w:rPr>
          </w:rPrChange>
        </w:rPr>
      </w:pPr>
    </w:p>
    <w:p w14:paraId="31AC0082" w14:textId="685488B1" w:rsidR="0060148C" w:rsidRPr="00C2004A" w:rsidDel="00C2004A" w:rsidRDefault="0060148C">
      <w:pPr>
        <w:jc w:val="center"/>
        <w:rPr>
          <w:del w:id="689" w:author="Clark, Catherine R." w:date="2017-03-13T15:49:00Z"/>
          <w:b/>
          <w:rPrChange w:id="690" w:author="Clark, Catherine R." w:date="2017-03-13T15:49:00Z">
            <w:rPr>
              <w:del w:id="691" w:author="Clark, Catherine R." w:date="2017-03-13T15:49:00Z"/>
            </w:rPr>
          </w:rPrChange>
        </w:rPr>
      </w:pPr>
    </w:p>
    <w:p w14:paraId="2E9C4F73" w14:textId="0E0CCB11" w:rsidR="0060148C" w:rsidRPr="00C2004A" w:rsidDel="00C2004A" w:rsidRDefault="0060148C">
      <w:pPr>
        <w:jc w:val="center"/>
        <w:rPr>
          <w:del w:id="692" w:author="Clark, Catherine R." w:date="2017-03-13T15:49:00Z"/>
          <w:b/>
          <w:rPrChange w:id="693" w:author="Clark, Catherine R." w:date="2017-03-13T15:49:00Z">
            <w:rPr>
              <w:del w:id="694" w:author="Clark, Catherine R." w:date="2017-03-13T15:49:00Z"/>
            </w:rPr>
          </w:rPrChange>
        </w:rPr>
      </w:pPr>
    </w:p>
    <w:p w14:paraId="3DA0A88C" w14:textId="1BD6F9B5" w:rsidR="0060148C" w:rsidRPr="00C2004A" w:rsidDel="00C2004A" w:rsidRDefault="0060148C">
      <w:pPr>
        <w:jc w:val="center"/>
        <w:rPr>
          <w:del w:id="695" w:author="Clark, Catherine R." w:date="2017-03-13T15:49:00Z"/>
          <w:b/>
          <w:rPrChange w:id="696" w:author="Clark, Catherine R." w:date="2017-03-13T15:49:00Z">
            <w:rPr>
              <w:del w:id="697" w:author="Clark, Catherine R." w:date="2017-03-13T15:49:00Z"/>
            </w:rPr>
          </w:rPrChange>
        </w:rPr>
      </w:pPr>
    </w:p>
    <w:p w14:paraId="576EDE6C" w14:textId="213666E1" w:rsidR="0060148C" w:rsidRPr="00C2004A" w:rsidDel="00C2004A" w:rsidRDefault="0060148C">
      <w:pPr>
        <w:jc w:val="center"/>
        <w:rPr>
          <w:del w:id="698" w:author="Clark, Catherine R." w:date="2017-03-13T15:49:00Z"/>
          <w:b/>
          <w:rPrChange w:id="699" w:author="Clark, Catherine R." w:date="2017-03-13T15:49:00Z">
            <w:rPr>
              <w:del w:id="700" w:author="Clark, Catherine R." w:date="2017-03-13T15:49:00Z"/>
            </w:rPr>
          </w:rPrChange>
        </w:rPr>
      </w:pPr>
    </w:p>
    <w:p w14:paraId="5357ADB9" w14:textId="3F157C36" w:rsidR="0060148C" w:rsidRPr="00C2004A" w:rsidDel="00C2004A" w:rsidRDefault="0060148C">
      <w:pPr>
        <w:jc w:val="center"/>
        <w:rPr>
          <w:del w:id="701" w:author="Clark, Catherine R." w:date="2017-03-13T15:49:00Z"/>
          <w:b/>
          <w:rPrChange w:id="702" w:author="Clark, Catherine R." w:date="2017-03-13T15:49:00Z">
            <w:rPr>
              <w:del w:id="703" w:author="Clark, Catherine R." w:date="2017-03-13T15:49:00Z"/>
            </w:rPr>
          </w:rPrChange>
        </w:rPr>
      </w:pPr>
    </w:p>
    <w:p w14:paraId="65B07FE6" w14:textId="364AFF7B" w:rsidR="0060148C" w:rsidRPr="00C2004A" w:rsidDel="00C2004A" w:rsidRDefault="0060148C">
      <w:pPr>
        <w:jc w:val="center"/>
        <w:rPr>
          <w:del w:id="704" w:author="Clark, Catherine R." w:date="2017-03-13T15:49:00Z"/>
          <w:b/>
          <w:rPrChange w:id="705" w:author="Clark, Catherine R." w:date="2017-03-13T15:49:00Z">
            <w:rPr>
              <w:del w:id="706" w:author="Clark, Catherine R." w:date="2017-03-13T15:49:00Z"/>
            </w:rPr>
          </w:rPrChange>
        </w:rPr>
      </w:pPr>
    </w:p>
    <w:p w14:paraId="3F2797C3" w14:textId="7637DFAE" w:rsidR="0060148C" w:rsidRPr="00C2004A" w:rsidDel="00C2004A" w:rsidRDefault="0060148C">
      <w:pPr>
        <w:jc w:val="center"/>
        <w:rPr>
          <w:del w:id="707" w:author="Clark, Catherine R." w:date="2017-03-13T15:49:00Z"/>
          <w:b/>
          <w:rPrChange w:id="708" w:author="Clark, Catherine R." w:date="2017-03-13T15:49:00Z">
            <w:rPr>
              <w:del w:id="709" w:author="Clark, Catherine R." w:date="2017-03-13T15:49:00Z"/>
            </w:rPr>
          </w:rPrChange>
        </w:rPr>
      </w:pPr>
    </w:p>
    <w:p w14:paraId="6CF5DB52" w14:textId="588D19C9" w:rsidR="0060148C" w:rsidRPr="00C2004A" w:rsidDel="00C2004A" w:rsidRDefault="0060148C">
      <w:pPr>
        <w:jc w:val="center"/>
        <w:rPr>
          <w:del w:id="710" w:author="Clark, Catherine R." w:date="2017-03-13T15:49:00Z"/>
          <w:b/>
          <w:rPrChange w:id="711" w:author="Clark, Catherine R." w:date="2017-03-13T15:49:00Z">
            <w:rPr>
              <w:del w:id="712" w:author="Clark, Catherine R." w:date="2017-03-13T15:49:00Z"/>
            </w:rPr>
          </w:rPrChange>
        </w:rPr>
      </w:pPr>
    </w:p>
    <w:p w14:paraId="2EEBBD92" w14:textId="38230C5C" w:rsidR="0060148C" w:rsidRPr="00C2004A" w:rsidDel="00C2004A" w:rsidRDefault="0060148C">
      <w:pPr>
        <w:jc w:val="center"/>
        <w:rPr>
          <w:del w:id="713" w:author="Clark, Catherine R." w:date="2017-03-13T15:49:00Z"/>
          <w:b/>
          <w:rPrChange w:id="714" w:author="Clark, Catherine R." w:date="2017-03-13T15:49:00Z">
            <w:rPr>
              <w:del w:id="715" w:author="Clark, Catherine R." w:date="2017-03-13T15:49:00Z"/>
            </w:rPr>
          </w:rPrChange>
        </w:rPr>
      </w:pPr>
    </w:p>
    <w:p w14:paraId="24D4495B" w14:textId="339E052E" w:rsidR="0060148C" w:rsidRPr="00C2004A" w:rsidDel="00C2004A" w:rsidRDefault="0060148C">
      <w:pPr>
        <w:jc w:val="center"/>
        <w:rPr>
          <w:del w:id="716" w:author="Clark, Catherine R." w:date="2017-03-13T15:49:00Z"/>
          <w:b/>
          <w:rPrChange w:id="717" w:author="Clark, Catherine R." w:date="2017-03-13T15:49:00Z">
            <w:rPr>
              <w:del w:id="718" w:author="Clark, Catherine R." w:date="2017-03-13T15:49:00Z"/>
            </w:rPr>
          </w:rPrChange>
        </w:rPr>
      </w:pPr>
    </w:p>
    <w:p w14:paraId="7F0EEE30" w14:textId="503994CB" w:rsidR="0060148C" w:rsidRPr="00C2004A" w:rsidDel="00C2004A" w:rsidRDefault="0060148C">
      <w:pPr>
        <w:jc w:val="center"/>
        <w:rPr>
          <w:del w:id="719" w:author="Clark, Catherine R." w:date="2017-03-13T15:49:00Z"/>
          <w:b/>
          <w:rPrChange w:id="720" w:author="Clark, Catherine R." w:date="2017-03-13T15:49:00Z">
            <w:rPr>
              <w:del w:id="721" w:author="Clark, Catherine R." w:date="2017-03-13T15:49:00Z"/>
            </w:rPr>
          </w:rPrChange>
        </w:rPr>
      </w:pPr>
    </w:p>
    <w:p w14:paraId="7AD4A83C" w14:textId="4C0E1CD7" w:rsidR="0060148C" w:rsidRPr="00C2004A" w:rsidDel="00C2004A" w:rsidRDefault="0060148C">
      <w:pPr>
        <w:jc w:val="center"/>
        <w:rPr>
          <w:del w:id="722" w:author="Clark, Catherine R." w:date="2017-03-13T15:49:00Z"/>
          <w:b/>
          <w:rPrChange w:id="723" w:author="Clark, Catherine R." w:date="2017-03-13T15:49:00Z">
            <w:rPr>
              <w:del w:id="724" w:author="Clark, Catherine R." w:date="2017-03-13T15:49:00Z"/>
            </w:rPr>
          </w:rPrChange>
        </w:rPr>
      </w:pPr>
    </w:p>
    <w:p w14:paraId="4B470F4A" w14:textId="7329F34A" w:rsidR="0060148C" w:rsidRPr="00C2004A" w:rsidDel="00C2004A" w:rsidRDefault="0060148C">
      <w:pPr>
        <w:jc w:val="center"/>
        <w:rPr>
          <w:del w:id="725" w:author="Clark, Catherine R." w:date="2017-03-13T15:49:00Z"/>
          <w:b/>
          <w:rPrChange w:id="726" w:author="Clark, Catherine R." w:date="2017-03-13T15:49:00Z">
            <w:rPr>
              <w:del w:id="727" w:author="Clark, Catherine R." w:date="2017-03-13T15:49:00Z"/>
            </w:rPr>
          </w:rPrChange>
        </w:rPr>
      </w:pPr>
    </w:p>
    <w:p w14:paraId="00226FB7" w14:textId="2B675F83" w:rsidR="0060148C" w:rsidRPr="00C2004A" w:rsidDel="00C2004A" w:rsidRDefault="0060148C">
      <w:pPr>
        <w:jc w:val="center"/>
        <w:rPr>
          <w:del w:id="728" w:author="Clark, Catherine R." w:date="2017-03-13T15:49:00Z"/>
          <w:b/>
          <w:rPrChange w:id="729" w:author="Clark, Catherine R." w:date="2017-03-13T15:49:00Z">
            <w:rPr>
              <w:del w:id="730" w:author="Clark, Catherine R." w:date="2017-03-13T15:49:00Z"/>
            </w:rPr>
          </w:rPrChange>
        </w:rPr>
      </w:pPr>
    </w:p>
    <w:p w14:paraId="44246D30" w14:textId="37C7F823" w:rsidR="0060148C" w:rsidRPr="00C2004A" w:rsidDel="00C2004A" w:rsidRDefault="0060148C">
      <w:pPr>
        <w:jc w:val="center"/>
        <w:rPr>
          <w:del w:id="731" w:author="Clark, Catherine R." w:date="2017-03-13T15:49:00Z"/>
          <w:b/>
          <w:rPrChange w:id="732" w:author="Clark, Catherine R." w:date="2017-03-13T15:49:00Z">
            <w:rPr>
              <w:del w:id="733" w:author="Clark, Catherine R." w:date="2017-03-13T15:49:00Z"/>
            </w:rPr>
          </w:rPrChange>
        </w:rPr>
      </w:pPr>
    </w:p>
    <w:p w14:paraId="447D9CA3" w14:textId="082F1FA5" w:rsidR="0060148C" w:rsidRPr="00C2004A" w:rsidDel="00C2004A" w:rsidRDefault="0060148C">
      <w:pPr>
        <w:jc w:val="center"/>
        <w:rPr>
          <w:del w:id="734" w:author="Clark, Catherine R." w:date="2017-03-13T15:49:00Z"/>
          <w:b/>
          <w:rPrChange w:id="735" w:author="Clark, Catherine R." w:date="2017-03-13T15:49:00Z">
            <w:rPr>
              <w:del w:id="736" w:author="Clark, Catherine R." w:date="2017-03-13T15:49:00Z"/>
            </w:rPr>
          </w:rPrChange>
        </w:rPr>
      </w:pPr>
    </w:p>
    <w:p w14:paraId="21EEE50B" w14:textId="12DDB1FE" w:rsidR="0060148C" w:rsidRPr="00C2004A" w:rsidDel="00C2004A" w:rsidRDefault="0060148C">
      <w:pPr>
        <w:jc w:val="center"/>
        <w:rPr>
          <w:del w:id="737" w:author="Clark, Catherine R." w:date="2017-03-13T15:49:00Z"/>
          <w:b/>
          <w:rPrChange w:id="738" w:author="Clark, Catherine R." w:date="2017-03-13T15:49:00Z">
            <w:rPr>
              <w:del w:id="739" w:author="Clark, Catherine R." w:date="2017-03-13T15:49:00Z"/>
            </w:rPr>
          </w:rPrChange>
        </w:rPr>
      </w:pPr>
    </w:p>
    <w:p w14:paraId="64D5A9F1" w14:textId="0B4D60AD" w:rsidR="0060148C" w:rsidRPr="00C2004A" w:rsidDel="00C2004A" w:rsidRDefault="0060148C">
      <w:pPr>
        <w:jc w:val="center"/>
        <w:rPr>
          <w:del w:id="740" w:author="Clark, Catherine R." w:date="2017-03-13T15:49:00Z"/>
          <w:b/>
          <w:rPrChange w:id="741" w:author="Clark, Catherine R." w:date="2017-03-13T15:49:00Z">
            <w:rPr>
              <w:del w:id="742" w:author="Clark, Catherine R." w:date="2017-03-13T15:49:00Z"/>
            </w:rPr>
          </w:rPrChange>
        </w:rPr>
      </w:pPr>
    </w:p>
    <w:p w14:paraId="73E55F4F" w14:textId="3282845F" w:rsidR="0060148C" w:rsidRPr="00C2004A" w:rsidDel="00C2004A" w:rsidRDefault="0060148C">
      <w:pPr>
        <w:jc w:val="center"/>
        <w:rPr>
          <w:del w:id="743" w:author="Clark, Catherine R." w:date="2017-03-13T15:49:00Z"/>
          <w:b/>
          <w:rPrChange w:id="744" w:author="Clark, Catherine R." w:date="2017-03-13T15:49:00Z">
            <w:rPr>
              <w:del w:id="745" w:author="Clark, Catherine R." w:date="2017-03-13T15:49:00Z"/>
            </w:rPr>
          </w:rPrChange>
        </w:rPr>
      </w:pPr>
    </w:p>
    <w:p w14:paraId="418654F5" w14:textId="541CFAD7" w:rsidR="0060148C" w:rsidRPr="00C2004A" w:rsidDel="00C2004A" w:rsidRDefault="0060148C">
      <w:pPr>
        <w:jc w:val="center"/>
        <w:rPr>
          <w:del w:id="746" w:author="Clark, Catherine R." w:date="2017-03-13T15:49:00Z"/>
          <w:b/>
          <w:rPrChange w:id="747" w:author="Clark, Catherine R." w:date="2017-03-13T15:49:00Z">
            <w:rPr>
              <w:del w:id="748" w:author="Clark, Catherine R." w:date="2017-03-13T15:49:00Z"/>
            </w:rPr>
          </w:rPrChange>
        </w:rPr>
      </w:pPr>
    </w:p>
    <w:p w14:paraId="59760D33" w14:textId="3299FD2D" w:rsidR="0060148C" w:rsidRPr="00C2004A" w:rsidDel="00C2004A" w:rsidRDefault="0060148C">
      <w:pPr>
        <w:jc w:val="center"/>
        <w:rPr>
          <w:del w:id="749" w:author="Clark, Catherine R." w:date="2017-03-13T15:48:00Z"/>
          <w:b/>
          <w:rPrChange w:id="750" w:author="Clark, Catherine R." w:date="2017-03-13T15:49:00Z">
            <w:rPr>
              <w:del w:id="751" w:author="Clark, Catherine R." w:date="2017-03-13T15:48:00Z"/>
            </w:rPr>
          </w:rPrChange>
        </w:rPr>
      </w:pPr>
    </w:p>
    <w:p w14:paraId="20E54156" w14:textId="589277F8" w:rsidR="0060148C" w:rsidRPr="00C2004A" w:rsidDel="00C2004A" w:rsidRDefault="0060148C">
      <w:pPr>
        <w:jc w:val="center"/>
        <w:rPr>
          <w:del w:id="752" w:author="Clark, Catherine R." w:date="2017-03-13T15:48:00Z"/>
          <w:b/>
          <w:rPrChange w:id="753" w:author="Clark, Catherine R." w:date="2017-03-13T15:49:00Z">
            <w:rPr>
              <w:del w:id="754" w:author="Clark, Catherine R." w:date="2017-03-13T15:48:00Z"/>
            </w:rPr>
          </w:rPrChange>
        </w:rPr>
      </w:pPr>
    </w:p>
    <w:p w14:paraId="1608319F" w14:textId="06115005" w:rsidR="0060148C" w:rsidRPr="00C2004A" w:rsidDel="00C2004A" w:rsidRDefault="0060148C">
      <w:pPr>
        <w:jc w:val="center"/>
        <w:rPr>
          <w:del w:id="755" w:author="Clark, Catherine R." w:date="2017-03-13T15:48:00Z"/>
          <w:b/>
          <w:rPrChange w:id="756" w:author="Clark, Catherine R." w:date="2017-03-13T15:49:00Z">
            <w:rPr>
              <w:del w:id="757" w:author="Clark, Catherine R." w:date="2017-03-13T15:48:00Z"/>
            </w:rPr>
          </w:rPrChange>
        </w:rPr>
      </w:pPr>
    </w:p>
    <w:p w14:paraId="53646F23" w14:textId="61378B02" w:rsidR="0060148C" w:rsidRPr="00C2004A" w:rsidDel="00C2004A" w:rsidRDefault="0060148C">
      <w:pPr>
        <w:jc w:val="center"/>
        <w:rPr>
          <w:del w:id="758" w:author="Clark, Catherine R." w:date="2017-03-13T15:48:00Z"/>
          <w:b/>
          <w:rPrChange w:id="759" w:author="Clark, Catherine R." w:date="2017-03-13T15:49:00Z">
            <w:rPr>
              <w:del w:id="760" w:author="Clark, Catherine R." w:date="2017-03-13T15:48:00Z"/>
            </w:rPr>
          </w:rPrChange>
        </w:rPr>
      </w:pPr>
    </w:p>
    <w:p w14:paraId="4F086B67" w14:textId="2ADCB899" w:rsidR="0060148C" w:rsidRPr="00C2004A" w:rsidDel="00C2004A" w:rsidRDefault="0060148C">
      <w:pPr>
        <w:jc w:val="center"/>
        <w:rPr>
          <w:del w:id="761" w:author="Clark, Catherine R." w:date="2017-03-13T15:48:00Z"/>
          <w:b/>
          <w:rPrChange w:id="762" w:author="Clark, Catherine R." w:date="2017-03-13T15:49:00Z">
            <w:rPr>
              <w:del w:id="763" w:author="Clark, Catherine R." w:date="2017-03-13T15:48:00Z"/>
            </w:rPr>
          </w:rPrChange>
        </w:rPr>
      </w:pPr>
    </w:p>
    <w:p w14:paraId="110D3885" w14:textId="70A29C7F" w:rsidR="0060148C" w:rsidRPr="00C2004A" w:rsidDel="00C2004A" w:rsidRDefault="0060148C">
      <w:pPr>
        <w:jc w:val="center"/>
        <w:rPr>
          <w:del w:id="764" w:author="Clark, Catherine R." w:date="2017-03-13T15:48:00Z"/>
          <w:b/>
          <w:rPrChange w:id="765" w:author="Clark, Catherine R." w:date="2017-03-13T15:49:00Z">
            <w:rPr>
              <w:del w:id="766" w:author="Clark, Catherine R." w:date="2017-03-13T15:48:00Z"/>
            </w:rPr>
          </w:rPrChange>
        </w:rPr>
      </w:pPr>
    </w:p>
    <w:p w14:paraId="433E0196" w14:textId="295AA8F4" w:rsidR="0060148C" w:rsidRPr="00C2004A" w:rsidDel="00C2004A" w:rsidRDefault="0060148C">
      <w:pPr>
        <w:jc w:val="center"/>
        <w:rPr>
          <w:del w:id="767" w:author="Clark, Catherine R." w:date="2017-03-13T15:48:00Z"/>
          <w:b/>
          <w:rPrChange w:id="768" w:author="Clark, Catherine R." w:date="2017-03-13T15:49:00Z">
            <w:rPr>
              <w:del w:id="769" w:author="Clark, Catherine R." w:date="2017-03-13T15:48:00Z"/>
            </w:rPr>
          </w:rPrChange>
        </w:rPr>
      </w:pPr>
    </w:p>
    <w:p w14:paraId="3CCFA4F8" w14:textId="16105303" w:rsidR="0060148C" w:rsidRPr="00C2004A" w:rsidDel="00C2004A" w:rsidRDefault="0060148C">
      <w:pPr>
        <w:jc w:val="center"/>
        <w:rPr>
          <w:del w:id="770" w:author="Clark, Catherine R." w:date="2017-03-13T15:48:00Z"/>
          <w:b/>
          <w:rPrChange w:id="771" w:author="Clark, Catherine R." w:date="2017-03-13T15:49:00Z">
            <w:rPr>
              <w:del w:id="772" w:author="Clark, Catherine R." w:date="2017-03-13T15:48:00Z"/>
            </w:rPr>
          </w:rPrChange>
        </w:rPr>
      </w:pPr>
    </w:p>
    <w:p w14:paraId="04F890E5" w14:textId="33881F8C" w:rsidR="0060148C" w:rsidRPr="00C2004A" w:rsidDel="00C2004A" w:rsidRDefault="00D42C98">
      <w:pPr>
        <w:jc w:val="center"/>
        <w:rPr>
          <w:del w:id="773" w:author="Clark, Catherine R." w:date="2017-03-13T15:49:00Z"/>
          <w:b/>
          <w:rPrChange w:id="774" w:author="Clark, Catherine R." w:date="2017-03-13T15:49:00Z">
            <w:rPr>
              <w:del w:id="775" w:author="Clark, Catherine R." w:date="2017-03-13T15:49:00Z"/>
            </w:rPr>
          </w:rPrChange>
        </w:rPr>
      </w:pPr>
      <w:del w:id="776" w:author="Clark, Catherine R." w:date="2017-03-13T15:49:00Z">
        <w:r w:rsidRPr="00C2004A" w:rsidDel="00C2004A">
          <w:rPr>
            <w:b/>
            <w:rPrChange w:id="777" w:author="Clark, Catherine R." w:date="2017-03-13T15:49:00Z">
              <w:rPr/>
            </w:rPrChange>
          </w:rPr>
          <w:delText>Site Supervisor Evaluation</w:delText>
        </w:r>
      </w:del>
    </w:p>
    <w:p w14:paraId="4EDB49A7" w14:textId="0D871E80" w:rsidR="0060148C" w:rsidRPr="00C2004A" w:rsidDel="00C2004A" w:rsidRDefault="0060148C">
      <w:pPr>
        <w:jc w:val="center"/>
        <w:rPr>
          <w:del w:id="778" w:author="Clark, Catherine R." w:date="2017-03-13T15:49:00Z"/>
          <w:b/>
          <w:rPrChange w:id="779" w:author="Clark, Catherine R." w:date="2017-03-13T15:49:00Z">
            <w:rPr>
              <w:del w:id="780" w:author="Clark, Catherine R." w:date="2017-03-13T15:49:00Z"/>
            </w:rPr>
          </w:rPrChange>
        </w:rPr>
      </w:pPr>
    </w:p>
    <w:p w14:paraId="4DA568CE" w14:textId="13A9C86E" w:rsidR="0060148C" w:rsidRPr="00C2004A" w:rsidDel="00C2004A" w:rsidRDefault="0060148C">
      <w:pPr>
        <w:jc w:val="center"/>
        <w:rPr>
          <w:del w:id="781" w:author="Clark, Catherine R." w:date="2017-03-13T15:49:00Z"/>
          <w:b/>
          <w:rPrChange w:id="782" w:author="Clark, Catherine R." w:date="2017-03-13T15:49:00Z">
            <w:rPr>
              <w:del w:id="783" w:author="Clark, Catherine R." w:date="2017-03-13T15:49:00Z"/>
            </w:rPr>
          </w:rPrChange>
        </w:rPr>
      </w:pPr>
    </w:p>
    <w:p w14:paraId="5DB27835" w14:textId="737AD2B7" w:rsidR="0060148C" w:rsidRPr="00C2004A" w:rsidDel="00C2004A" w:rsidRDefault="0060148C">
      <w:pPr>
        <w:jc w:val="center"/>
        <w:rPr>
          <w:del w:id="784" w:author="Clark, Catherine R." w:date="2017-03-13T15:49:00Z"/>
          <w:b/>
          <w:rPrChange w:id="785" w:author="Clark, Catherine R." w:date="2017-03-13T15:49:00Z">
            <w:rPr>
              <w:del w:id="786" w:author="Clark, Catherine R." w:date="2017-03-13T15:49:00Z"/>
            </w:rPr>
          </w:rPrChange>
        </w:rPr>
      </w:pPr>
    </w:p>
    <w:p w14:paraId="07A18F47" w14:textId="77777777" w:rsidR="00C2004A" w:rsidRPr="00C2004A" w:rsidRDefault="00C2004A" w:rsidP="00C2004A">
      <w:pPr>
        <w:jc w:val="center"/>
        <w:rPr>
          <w:ins w:id="787" w:author="Clark, Catherine R." w:date="2017-03-13T15:48:00Z"/>
          <w:b/>
          <w:rPrChange w:id="788" w:author="Clark, Catherine R." w:date="2017-03-13T15:49:00Z">
            <w:rPr>
              <w:ins w:id="789" w:author="Clark, Catherine R." w:date="2017-03-13T15:48:00Z"/>
            </w:rPr>
          </w:rPrChange>
        </w:rPr>
      </w:pPr>
      <w:ins w:id="790" w:author="Clark, Catherine R." w:date="2017-03-13T15:48:00Z">
        <w:r w:rsidRPr="00C2004A">
          <w:rPr>
            <w:b/>
            <w:rPrChange w:id="791" w:author="Clark, Catherine R." w:date="2017-03-13T15:49:00Z">
              <w:rPr/>
            </w:rPrChange>
          </w:rPr>
          <w:t>SITE SUPERVISOR EVALUATION FORM</w:t>
        </w:r>
      </w:ins>
    </w:p>
    <w:p w14:paraId="5C0249D1" w14:textId="77777777" w:rsidR="00C2004A" w:rsidRPr="00C2004A" w:rsidRDefault="00C2004A" w:rsidP="00C2004A">
      <w:pPr>
        <w:jc w:val="center"/>
        <w:rPr>
          <w:ins w:id="792" w:author="Clark, Catherine R." w:date="2017-03-13T15:48:00Z"/>
          <w:b/>
          <w:rPrChange w:id="793" w:author="Clark, Catherine R." w:date="2017-03-13T15:49:00Z">
            <w:rPr>
              <w:ins w:id="794" w:author="Clark, Catherine R." w:date="2017-03-13T15:48:00Z"/>
            </w:rPr>
          </w:rPrChange>
        </w:rPr>
      </w:pPr>
      <w:ins w:id="795" w:author="Clark, Catherine R." w:date="2017-03-13T15:48:00Z">
        <w:r w:rsidRPr="00C2004A">
          <w:rPr>
            <w:b/>
            <w:rPrChange w:id="796" w:author="Clark, Catherine R." w:date="2017-03-13T15:49:00Z">
              <w:rPr/>
            </w:rPrChange>
          </w:rPr>
          <w:t>APPALACHIAN STATE UNIVERSITY</w:t>
        </w:r>
      </w:ins>
    </w:p>
    <w:p w14:paraId="5ED6CB83" w14:textId="77777777" w:rsidR="00C2004A" w:rsidRPr="00C2004A" w:rsidRDefault="00C2004A" w:rsidP="00C2004A">
      <w:pPr>
        <w:jc w:val="center"/>
        <w:rPr>
          <w:ins w:id="797" w:author="Clark, Catherine R." w:date="2017-03-13T15:48:00Z"/>
          <w:b/>
          <w:rPrChange w:id="798" w:author="Clark, Catherine R." w:date="2017-03-13T15:49:00Z">
            <w:rPr>
              <w:ins w:id="799" w:author="Clark, Catherine R." w:date="2017-03-13T15:48:00Z"/>
            </w:rPr>
          </w:rPrChange>
        </w:rPr>
      </w:pPr>
    </w:p>
    <w:p w14:paraId="714A52B4" w14:textId="77777777" w:rsidR="00C2004A" w:rsidRDefault="00C2004A" w:rsidP="00C2004A">
      <w:pPr>
        <w:jc w:val="center"/>
        <w:rPr>
          <w:ins w:id="800" w:author="Clark, Catherine R." w:date="2017-03-13T15:48:00Z"/>
        </w:rPr>
      </w:pPr>
    </w:p>
    <w:p w14:paraId="4B53B5BB" w14:textId="77777777" w:rsidR="00C2004A" w:rsidRDefault="00C2004A" w:rsidP="00C2004A">
      <w:pPr>
        <w:jc w:val="center"/>
        <w:rPr>
          <w:ins w:id="801" w:author="Clark, Catherine R." w:date="2017-03-13T15:48:00Z"/>
        </w:rPr>
      </w:pPr>
      <w:ins w:id="802" w:author="Clark, Catherine R." w:date="2017-03-13T15:48:00Z">
        <w:r>
          <w:t>Student:______________________________</w:t>
        </w:r>
        <w:r>
          <w:tab/>
        </w:r>
        <w:r>
          <w:tab/>
          <w:t>Emphasis:</w:t>
        </w:r>
      </w:ins>
    </w:p>
    <w:p w14:paraId="656FA7D0" w14:textId="77777777" w:rsidR="00C2004A" w:rsidRDefault="00C2004A" w:rsidP="00C2004A">
      <w:pPr>
        <w:jc w:val="center"/>
        <w:rPr>
          <w:ins w:id="803" w:author="Clark, Catherine R." w:date="2017-03-13T15:48:00Z"/>
        </w:rPr>
      </w:pPr>
      <w:ins w:id="804" w:author="Clark, Catherine R." w:date="2017-03-13T15:48:00Z">
        <w:r>
          <w:tab/>
          <w:t>_____ Student Affairs Practice</w:t>
        </w:r>
      </w:ins>
    </w:p>
    <w:p w14:paraId="0785D173" w14:textId="77777777" w:rsidR="00C2004A" w:rsidRDefault="00C2004A" w:rsidP="00C2004A">
      <w:pPr>
        <w:jc w:val="center"/>
        <w:rPr>
          <w:ins w:id="805" w:author="Clark, Catherine R." w:date="2017-03-13T15:48:00Z"/>
        </w:rPr>
      </w:pPr>
      <w:ins w:id="806" w:author="Clark, Catherine R." w:date="2017-03-13T15:48:00Z">
        <w:r>
          <w:tab/>
          <w:t>_____ College Outdoor Program Admin.</w:t>
        </w:r>
      </w:ins>
    </w:p>
    <w:p w14:paraId="33C0D80F" w14:textId="77777777" w:rsidR="00C2004A" w:rsidRDefault="00C2004A" w:rsidP="00C2004A">
      <w:pPr>
        <w:jc w:val="center"/>
        <w:rPr>
          <w:ins w:id="807" w:author="Clark, Catherine R." w:date="2017-03-13T15:48:00Z"/>
        </w:rPr>
      </w:pPr>
    </w:p>
    <w:p w14:paraId="082D8288" w14:textId="77777777" w:rsidR="00C2004A" w:rsidRDefault="00C2004A" w:rsidP="00C2004A">
      <w:pPr>
        <w:jc w:val="center"/>
        <w:rPr>
          <w:ins w:id="808" w:author="Clark, Catherine R." w:date="2017-03-13T15:48:00Z"/>
        </w:rPr>
      </w:pPr>
    </w:p>
    <w:p w14:paraId="54F54F08" w14:textId="77777777" w:rsidR="00C2004A" w:rsidRDefault="00C2004A" w:rsidP="00C2004A">
      <w:pPr>
        <w:jc w:val="center"/>
        <w:rPr>
          <w:ins w:id="809" w:author="Clark, Catherine R." w:date="2017-03-13T15:48:00Z"/>
        </w:rPr>
      </w:pPr>
      <w:ins w:id="810" w:author="Clark, Catherine R." w:date="2017-03-13T15:48:00Z">
        <w:r>
          <w:t>Semester/Term: _____Spring  ____Summer  _____Fall</w:t>
        </w:r>
        <w:r>
          <w:tab/>
        </w:r>
        <w:r>
          <w:tab/>
          <w:t>Year: _________</w:t>
        </w:r>
      </w:ins>
    </w:p>
    <w:p w14:paraId="61E5C583" w14:textId="77777777" w:rsidR="00C2004A" w:rsidRDefault="00C2004A" w:rsidP="00C2004A">
      <w:pPr>
        <w:jc w:val="center"/>
        <w:rPr>
          <w:ins w:id="811" w:author="Clark, Catherine R." w:date="2017-03-13T15:48:00Z"/>
        </w:rPr>
      </w:pPr>
    </w:p>
    <w:p w14:paraId="46D72A1A" w14:textId="77777777" w:rsidR="00C2004A" w:rsidRDefault="00C2004A" w:rsidP="00C2004A">
      <w:pPr>
        <w:jc w:val="center"/>
        <w:rPr>
          <w:ins w:id="812" w:author="Clark, Catherine R." w:date="2017-03-13T15:48:00Z"/>
        </w:rPr>
      </w:pPr>
      <w:ins w:id="813" w:author="Clark, Catherine R." w:date="2017-03-13T15:48:00Z">
        <w:r>
          <w:t>Office/Area:</w:t>
        </w:r>
        <w:r>
          <w:tab/>
          <w:t>____________________________________________________________</w:t>
        </w:r>
      </w:ins>
    </w:p>
    <w:p w14:paraId="4776F66B" w14:textId="77777777" w:rsidR="00C2004A" w:rsidRDefault="00C2004A" w:rsidP="00C2004A">
      <w:pPr>
        <w:jc w:val="center"/>
        <w:rPr>
          <w:ins w:id="814" w:author="Clark, Catherine R." w:date="2017-03-13T15:48:00Z"/>
        </w:rPr>
      </w:pPr>
    </w:p>
    <w:p w14:paraId="39D851F2" w14:textId="77777777" w:rsidR="00C2004A" w:rsidRDefault="00C2004A" w:rsidP="00C2004A">
      <w:pPr>
        <w:jc w:val="center"/>
        <w:rPr>
          <w:ins w:id="815" w:author="Clark, Catherine R." w:date="2017-03-13T15:48:00Z"/>
        </w:rPr>
      </w:pPr>
      <w:ins w:id="816" w:author="Clark, Catherine R." w:date="2017-03-13T15:48:00Z">
        <w:r>
          <w:t>College/University:</w:t>
        </w:r>
        <w:r>
          <w:tab/>
          <w:t>____________________________________________________________</w:t>
        </w:r>
      </w:ins>
    </w:p>
    <w:p w14:paraId="3ACC7A0B" w14:textId="77777777" w:rsidR="00C2004A" w:rsidRDefault="00C2004A" w:rsidP="00C2004A">
      <w:pPr>
        <w:jc w:val="center"/>
        <w:rPr>
          <w:ins w:id="817" w:author="Clark, Catherine R." w:date="2017-03-13T15:48:00Z"/>
        </w:rPr>
      </w:pPr>
    </w:p>
    <w:p w14:paraId="5172DCA0" w14:textId="77777777" w:rsidR="00C2004A" w:rsidRDefault="00C2004A" w:rsidP="00C2004A">
      <w:pPr>
        <w:jc w:val="center"/>
        <w:rPr>
          <w:ins w:id="818" w:author="Clark, Catherine R." w:date="2017-03-13T15:48:00Z"/>
        </w:rPr>
      </w:pPr>
      <w:ins w:id="819" w:author="Clark, Catherine R." w:date="2017-03-13T15:48:00Z">
        <w:r>
          <w:t>Site Supervisor:</w:t>
        </w:r>
        <w:r>
          <w:tab/>
          <w:t>____________________________________________________________</w:t>
        </w:r>
      </w:ins>
    </w:p>
    <w:p w14:paraId="3E86BDCB" w14:textId="77777777" w:rsidR="00C2004A" w:rsidRDefault="00C2004A" w:rsidP="00C2004A">
      <w:pPr>
        <w:jc w:val="center"/>
        <w:rPr>
          <w:ins w:id="820" w:author="Clark, Catherine R." w:date="2017-03-13T15:48:00Z"/>
        </w:rPr>
      </w:pPr>
    </w:p>
    <w:p w14:paraId="522BDC27" w14:textId="77777777" w:rsidR="00C2004A" w:rsidRDefault="00C2004A" w:rsidP="00C2004A">
      <w:pPr>
        <w:jc w:val="center"/>
        <w:rPr>
          <w:ins w:id="821" w:author="Clark, Catherine R." w:date="2017-03-13T15:48:00Z"/>
        </w:rPr>
      </w:pPr>
      <w:ins w:id="822" w:author="Clark, Catherine R." w:date="2017-03-13T15:48:00Z">
        <w:r>
          <w:t>Faculty Supervisor:</w:t>
        </w:r>
        <w:r>
          <w:tab/>
          <w:t>____________________________________________________________</w:t>
        </w:r>
      </w:ins>
    </w:p>
    <w:p w14:paraId="77A9A1FA" w14:textId="77777777" w:rsidR="00C2004A" w:rsidRDefault="00C2004A" w:rsidP="00C2004A">
      <w:pPr>
        <w:jc w:val="center"/>
        <w:rPr>
          <w:ins w:id="823" w:author="Clark, Catherine R." w:date="2017-03-13T15:48:00Z"/>
        </w:rPr>
      </w:pPr>
    </w:p>
    <w:p w14:paraId="41B7DD8B" w14:textId="77777777" w:rsidR="00C2004A" w:rsidRDefault="00C2004A" w:rsidP="00C2004A">
      <w:pPr>
        <w:jc w:val="center"/>
        <w:rPr>
          <w:ins w:id="824" w:author="Clark, Catherine R." w:date="2017-03-13T15:48:00Z"/>
        </w:rPr>
      </w:pPr>
      <w:ins w:id="825" w:author="Clark, Catherine R." w:date="2017-03-13T15:48:00Z">
        <w:r>
          <w:t>Place a check to the left of each item if the requirement was fulfilled.</w:t>
        </w:r>
      </w:ins>
    </w:p>
    <w:p w14:paraId="45BB02B9" w14:textId="77777777" w:rsidR="00C2004A" w:rsidRDefault="00C2004A" w:rsidP="00C2004A">
      <w:pPr>
        <w:jc w:val="center"/>
        <w:rPr>
          <w:ins w:id="826" w:author="Clark, Catherine R." w:date="2017-03-13T15:48:00Z"/>
        </w:rPr>
      </w:pPr>
      <w:ins w:id="827" w:author="Clark, Catherine R." w:date="2017-03-13T15:48:00Z">
        <w:r>
          <w:t>The internship included:</w:t>
        </w:r>
      </w:ins>
    </w:p>
    <w:p w14:paraId="32645C42" w14:textId="77777777" w:rsidR="00C2004A" w:rsidRDefault="00C2004A" w:rsidP="00C2004A">
      <w:pPr>
        <w:jc w:val="center"/>
        <w:rPr>
          <w:ins w:id="828" w:author="Clark, Catherine R." w:date="2017-03-13T15:48:00Z"/>
        </w:rPr>
      </w:pPr>
    </w:p>
    <w:p w14:paraId="4F341CC7" w14:textId="77777777" w:rsidR="00C2004A" w:rsidRDefault="00C2004A" w:rsidP="00C2004A">
      <w:pPr>
        <w:jc w:val="center"/>
        <w:rPr>
          <w:ins w:id="829" w:author="Clark, Catherine R." w:date="2017-03-13T15:48:00Z"/>
        </w:rPr>
      </w:pPr>
      <w:ins w:id="830" w:author="Clark, Catherine R." w:date="2017-03-13T15:48:00Z">
        <w:r>
          <w:t>1.</w:t>
        </w:r>
        <w:r>
          <w:tab/>
          <w:t xml:space="preserve">_____ </w:t>
        </w:r>
        <w:r>
          <w:tab/>
          <w:t xml:space="preserve">a minimum of ___200; ___400; ___ _____ clock hours under supervision in activities that a regularly employed staff member is expected to perform. </w:t>
        </w:r>
      </w:ins>
    </w:p>
    <w:p w14:paraId="1D40DF1A" w14:textId="77777777" w:rsidR="00C2004A" w:rsidRDefault="00C2004A" w:rsidP="00C2004A">
      <w:pPr>
        <w:jc w:val="center"/>
        <w:rPr>
          <w:ins w:id="831" w:author="Clark, Catherine R." w:date="2017-03-13T15:48:00Z"/>
        </w:rPr>
      </w:pPr>
      <w:ins w:id="832" w:author="Clark, Catherine R." w:date="2017-03-13T15:48:00Z">
        <w:r>
          <w:t>2.</w:t>
        </w:r>
        <w:r>
          <w:tab/>
          <w:t xml:space="preserve">_____ </w:t>
        </w:r>
        <w:r>
          <w:tab/>
          <w:t>biweekly meetings with a site supervisor to discuss performance, achievement of goals, and issues/questions related to the experience.</w:t>
        </w:r>
      </w:ins>
    </w:p>
    <w:p w14:paraId="5CBBB5FF" w14:textId="77777777" w:rsidR="00C2004A" w:rsidRDefault="00C2004A" w:rsidP="00C2004A">
      <w:pPr>
        <w:jc w:val="center"/>
        <w:rPr>
          <w:ins w:id="833" w:author="Clark, Catherine R." w:date="2017-03-13T15:48:00Z"/>
        </w:rPr>
      </w:pPr>
      <w:ins w:id="834" w:author="Clark, Catherine R." w:date="2017-03-13T15:48:00Z">
        <w:r>
          <w:t>3.</w:t>
        </w:r>
        <w:r>
          <w:tab/>
          <w:t>_____</w:t>
        </w:r>
        <w:r>
          <w:tab/>
          <w:t>periodic contact through written and/or oral means with the faculty supervisor to discuss progress, goals, strengths/weaknesses, etc.</w:t>
        </w:r>
      </w:ins>
    </w:p>
    <w:p w14:paraId="2841D167" w14:textId="77777777" w:rsidR="00C2004A" w:rsidRDefault="00C2004A" w:rsidP="00C2004A">
      <w:pPr>
        <w:jc w:val="center"/>
        <w:rPr>
          <w:ins w:id="835" w:author="Clark, Catherine R." w:date="2017-03-13T15:48:00Z"/>
        </w:rPr>
      </w:pPr>
    </w:p>
    <w:p w14:paraId="000B2720" w14:textId="77777777" w:rsidR="00C2004A" w:rsidRDefault="00C2004A" w:rsidP="00C2004A">
      <w:pPr>
        <w:jc w:val="center"/>
        <w:rPr>
          <w:ins w:id="836" w:author="Clark, Catherine R." w:date="2017-03-13T15:48:00Z"/>
        </w:rPr>
      </w:pPr>
    </w:p>
    <w:p w14:paraId="49F29D82" w14:textId="77777777" w:rsidR="00C2004A" w:rsidRDefault="00C2004A" w:rsidP="00C2004A">
      <w:pPr>
        <w:jc w:val="center"/>
        <w:rPr>
          <w:ins w:id="837" w:author="Clark, Catherine R." w:date="2017-03-13T15:49:00Z"/>
        </w:rPr>
      </w:pPr>
    </w:p>
    <w:p w14:paraId="7B9154C5" w14:textId="77777777" w:rsidR="00C2004A" w:rsidRDefault="00C2004A" w:rsidP="00C2004A">
      <w:pPr>
        <w:jc w:val="center"/>
        <w:rPr>
          <w:ins w:id="838" w:author="Clark, Catherine R." w:date="2017-03-13T15:49:00Z"/>
        </w:rPr>
      </w:pPr>
    </w:p>
    <w:p w14:paraId="116E13E3" w14:textId="77777777" w:rsidR="00C2004A" w:rsidRDefault="00C2004A" w:rsidP="00C2004A">
      <w:pPr>
        <w:jc w:val="center"/>
        <w:rPr>
          <w:ins w:id="839" w:author="Clark, Catherine R." w:date="2017-03-13T15:49:00Z"/>
        </w:rPr>
      </w:pPr>
    </w:p>
    <w:p w14:paraId="46FDAAC7" w14:textId="77777777" w:rsidR="00C2004A" w:rsidRDefault="00C2004A" w:rsidP="00C2004A">
      <w:pPr>
        <w:jc w:val="center"/>
        <w:rPr>
          <w:ins w:id="840" w:author="Clark, Catherine R." w:date="2017-03-13T15:49:00Z"/>
        </w:rPr>
      </w:pPr>
    </w:p>
    <w:p w14:paraId="0C8D80CB" w14:textId="77777777" w:rsidR="00C2004A" w:rsidRDefault="00C2004A" w:rsidP="00C2004A">
      <w:pPr>
        <w:jc w:val="center"/>
        <w:rPr>
          <w:ins w:id="841" w:author="Clark, Catherine R." w:date="2017-03-13T15:49:00Z"/>
        </w:rPr>
      </w:pPr>
    </w:p>
    <w:p w14:paraId="2B929FD3" w14:textId="77777777" w:rsidR="00C2004A" w:rsidRDefault="00C2004A" w:rsidP="00C2004A">
      <w:pPr>
        <w:jc w:val="center"/>
        <w:rPr>
          <w:ins w:id="842" w:author="Clark, Catherine R." w:date="2017-03-13T15:49:00Z"/>
        </w:rPr>
      </w:pPr>
    </w:p>
    <w:p w14:paraId="330A1E58" w14:textId="77777777" w:rsidR="00C2004A" w:rsidRDefault="00C2004A" w:rsidP="00C2004A">
      <w:pPr>
        <w:jc w:val="center"/>
        <w:rPr>
          <w:ins w:id="843" w:author="Clark, Catherine R." w:date="2017-03-13T15:49:00Z"/>
        </w:rPr>
      </w:pPr>
    </w:p>
    <w:p w14:paraId="263AF4C1" w14:textId="77777777" w:rsidR="00C2004A" w:rsidRDefault="00C2004A" w:rsidP="00C2004A">
      <w:pPr>
        <w:jc w:val="center"/>
        <w:rPr>
          <w:ins w:id="844" w:author="Clark, Catherine R." w:date="2017-03-13T15:49:00Z"/>
        </w:rPr>
      </w:pPr>
    </w:p>
    <w:p w14:paraId="3ECC6156" w14:textId="77777777" w:rsidR="00C2004A" w:rsidRDefault="00C2004A" w:rsidP="00C2004A">
      <w:pPr>
        <w:jc w:val="center"/>
        <w:rPr>
          <w:ins w:id="845" w:author="Clark, Catherine R." w:date="2017-03-13T15:49:00Z"/>
        </w:rPr>
      </w:pPr>
    </w:p>
    <w:p w14:paraId="41BEF62F" w14:textId="77777777" w:rsidR="00C2004A" w:rsidRDefault="00C2004A" w:rsidP="00C2004A">
      <w:pPr>
        <w:jc w:val="center"/>
        <w:rPr>
          <w:ins w:id="846" w:author="Clark, Catherine R." w:date="2017-03-13T15:49:00Z"/>
        </w:rPr>
      </w:pPr>
    </w:p>
    <w:p w14:paraId="55F75006" w14:textId="77777777" w:rsidR="00C2004A" w:rsidRDefault="00C2004A" w:rsidP="00C2004A">
      <w:pPr>
        <w:jc w:val="center"/>
        <w:rPr>
          <w:ins w:id="847" w:author="Clark, Catherine R." w:date="2017-03-13T15:49:00Z"/>
        </w:rPr>
      </w:pPr>
    </w:p>
    <w:p w14:paraId="0BC5E60D" w14:textId="77777777" w:rsidR="00C2004A" w:rsidRDefault="00C2004A" w:rsidP="00C2004A">
      <w:pPr>
        <w:jc w:val="center"/>
        <w:rPr>
          <w:ins w:id="848" w:author="Clark, Catherine R." w:date="2017-03-13T15:49:00Z"/>
        </w:rPr>
      </w:pPr>
    </w:p>
    <w:p w14:paraId="42173B77" w14:textId="77777777" w:rsidR="00C2004A" w:rsidRDefault="00C2004A" w:rsidP="00C2004A">
      <w:pPr>
        <w:jc w:val="center"/>
        <w:rPr>
          <w:ins w:id="849" w:author="Clark, Catherine R." w:date="2017-03-13T15:49:00Z"/>
        </w:rPr>
      </w:pPr>
    </w:p>
    <w:p w14:paraId="10512DA8" w14:textId="77777777" w:rsidR="00C2004A" w:rsidRDefault="00C2004A" w:rsidP="00C2004A">
      <w:pPr>
        <w:jc w:val="center"/>
        <w:rPr>
          <w:ins w:id="850" w:author="Clark, Catherine R." w:date="2017-03-13T15:49:00Z"/>
        </w:rPr>
      </w:pPr>
    </w:p>
    <w:p w14:paraId="15514F50" w14:textId="77777777" w:rsidR="00C2004A" w:rsidRDefault="00C2004A" w:rsidP="00C2004A">
      <w:pPr>
        <w:jc w:val="center"/>
        <w:rPr>
          <w:ins w:id="851" w:author="Clark, Catherine R." w:date="2017-03-13T15:49:00Z"/>
        </w:rPr>
      </w:pPr>
    </w:p>
    <w:p w14:paraId="6B5C7C43" w14:textId="77777777" w:rsidR="00C2004A" w:rsidRDefault="00C2004A" w:rsidP="00C2004A">
      <w:pPr>
        <w:jc w:val="center"/>
        <w:rPr>
          <w:ins w:id="852" w:author="Clark, Catherine R." w:date="2017-03-13T15:49:00Z"/>
        </w:rPr>
      </w:pPr>
    </w:p>
    <w:p w14:paraId="56180C20" w14:textId="77777777" w:rsidR="00C2004A" w:rsidRDefault="00C2004A" w:rsidP="00C2004A">
      <w:pPr>
        <w:jc w:val="center"/>
        <w:rPr>
          <w:ins w:id="853" w:author="Clark, Catherine R." w:date="2017-03-13T15:49:00Z"/>
        </w:rPr>
      </w:pPr>
    </w:p>
    <w:p w14:paraId="46E8ADC6" w14:textId="77777777" w:rsidR="00C2004A" w:rsidRDefault="00C2004A" w:rsidP="00C2004A">
      <w:pPr>
        <w:jc w:val="center"/>
        <w:rPr>
          <w:ins w:id="854" w:author="Clark, Catherine R." w:date="2017-03-13T15:48:00Z"/>
        </w:rPr>
      </w:pPr>
      <w:ins w:id="855" w:author="Clark, Catherine R." w:date="2017-03-13T15:48:00Z">
        <w:r>
          <w:t>Please comment on the following. Use additional sheets for further comments.</w:t>
        </w:r>
      </w:ins>
    </w:p>
    <w:p w14:paraId="675F52C8" w14:textId="77777777" w:rsidR="00C2004A" w:rsidRDefault="00C2004A" w:rsidP="00C2004A">
      <w:pPr>
        <w:jc w:val="center"/>
        <w:rPr>
          <w:ins w:id="856" w:author="Clark, Catherine R." w:date="2017-03-13T15:48:00Z"/>
        </w:rPr>
      </w:pPr>
    </w:p>
    <w:p w14:paraId="4EF79F91" w14:textId="77777777" w:rsidR="00C2004A" w:rsidRDefault="00C2004A" w:rsidP="00C2004A">
      <w:pPr>
        <w:jc w:val="center"/>
        <w:rPr>
          <w:ins w:id="857" w:author="Clark, Catherine R." w:date="2017-03-13T15:48:00Z"/>
        </w:rPr>
      </w:pPr>
      <w:ins w:id="858" w:author="Clark, Catherine R." w:date="2017-03-13T15:48:00Z">
        <w:r>
          <w:t>Strengths of the student.</w:t>
        </w:r>
      </w:ins>
    </w:p>
    <w:p w14:paraId="0CB16082" w14:textId="77777777" w:rsidR="00C2004A" w:rsidRDefault="00C2004A" w:rsidP="00C2004A">
      <w:pPr>
        <w:jc w:val="center"/>
        <w:rPr>
          <w:ins w:id="859" w:author="Clark, Catherine R." w:date="2017-03-13T15:48:00Z"/>
        </w:rPr>
      </w:pPr>
    </w:p>
    <w:p w14:paraId="0BD0251C" w14:textId="77777777" w:rsidR="00C2004A" w:rsidRDefault="00C2004A" w:rsidP="00C2004A">
      <w:pPr>
        <w:jc w:val="center"/>
        <w:rPr>
          <w:ins w:id="860" w:author="Clark, Catherine R." w:date="2017-03-13T15:48:00Z"/>
        </w:rPr>
      </w:pPr>
    </w:p>
    <w:p w14:paraId="4B2C5A65" w14:textId="77777777" w:rsidR="00C2004A" w:rsidRDefault="00C2004A" w:rsidP="00C2004A">
      <w:pPr>
        <w:jc w:val="center"/>
        <w:rPr>
          <w:ins w:id="861" w:author="Clark, Catherine R." w:date="2017-03-13T15:48:00Z"/>
        </w:rPr>
      </w:pPr>
    </w:p>
    <w:p w14:paraId="7F94A982" w14:textId="77777777" w:rsidR="00C2004A" w:rsidRDefault="00C2004A" w:rsidP="00C2004A">
      <w:pPr>
        <w:jc w:val="center"/>
        <w:rPr>
          <w:ins w:id="862" w:author="Clark, Catherine R." w:date="2017-03-13T15:48:00Z"/>
        </w:rPr>
      </w:pPr>
    </w:p>
    <w:p w14:paraId="0537D1BF" w14:textId="77777777" w:rsidR="00C2004A" w:rsidRDefault="00C2004A" w:rsidP="00C2004A">
      <w:pPr>
        <w:jc w:val="center"/>
        <w:rPr>
          <w:ins w:id="863" w:author="Clark, Catherine R." w:date="2017-03-13T15:48:00Z"/>
        </w:rPr>
      </w:pPr>
    </w:p>
    <w:p w14:paraId="4976470E" w14:textId="77777777" w:rsidR="00C2004A" w:rsidRDefault="00C2004A" w:rsidP="00C2004A">
      <w:pPr>
        <w:jc w:val="center"/>
        <w:rPr>
          <w:ins w:id="864" w:author="Clark, Catherine R." w:date="2017-03-13T15:48:00Z"/>
        </w:rPr>
      </w:pPr>
    </w:p>
    <w:p w14:paraId="5990C68A" w14:textId="77777777" w:rsidR="00C2004A" w:rsidRDefault="00C2004A" w:rsidP="00C2004A">
      <w:pPr>
        <w:jc w:val="center"/>
        <w:rPr>
          <w:ins w:id="865" w:author="Clark, Catherine R." w:date="2017-03-13T15:48:00Z"/>
        </w:rPr>
      </w:pPr>
      <w:ins w:id="866" w:author="Clark, Catherine R." w:date="2017-03-13T15:48:00Z">
        <w:r>
          <w:t xml:space="preserve"> </w:t>
        </w:r>
      </w:ins>
    </w:p>
    <w:p w14:paraId="221D8FE6" w14:textId="77777777" w:rsidR="00C2004A" w:rsidRDefault="00C2004A" w:rsidP="00C2004A">
      <w:pPr>
        <w:jc w:val="center"/>
        <w:rPr>
          <w:ins w:id="867" w:author="Clark, Catherine R." w:date="2017-03-13T15:48:00Z"/>
        </w:rPr>
      </w:pPr>
      <w:ins w:id="868" w:author="Clark, Catherine R." w:date="2017-03-13T15:48:00Z">
        <w:r>
          <w:t xml:space="preserve">Areas in need of the most improvement. </w:t>
        </w:r>
      </w:ins>
    </w:p>
    <w:p w14:paraId="63263661" w14:textId="77777777" w:rsidR="00C2004A" w:rsidRDefault="00C2004A" w:rsidP="00C2004A">
      <w:pPr>
        <w:jc w:val="center"/>
        <w:rPr>
          <w:ins w:id="869" w:author="Clark, Catherine R." w:date="2017-03-13T15:48:00Z"/>
        </w:rPr>
      </w:pPr>
    </w:p>
    <w:p w14:paraId="4C01208C" w14:textId="77777777" w:rsidR="00C2004A" w:rsidRDefault="00C2004A" w:rsidP="00C2004A">
      <w:pPr>
        <w:jc w:val="center"/>
        <w:rPr>
          <w:ins w:id="870" w:author="Clark, Catherine R." w:date="2017-03-13T15:48:00Z"/>
        </w:rPr>
      </w:pPr>
    </w:p>
    <w:p w14:paraId="624A779E" w14:textId="77777777" w:rsidR="00C2004A" w:rsidRDefault="00C2004A" w:rsidP="00C2004A">
      <w:pPr>
        <w:jc w:val="center"/>
        <w:rPr>
          <w:ins w:id="871" w:author="Clark, Catherine R." w:date="2017-03-13T15:48:00Z"/>
        </w:rPr>
      </w:pPr>
    </w:p>
    <w:p w14:paraId="5DDBE3A7" w14:textId="77777777" w:rsidR="00C2004A" w:rsidRDefault="00C2004A" w:rsidP="00C2004A">
      <w:pPr>
        <w:jc w:val="center"/>
        <w:rPr>
          <w:ins w:id="872" w:author="Clark, Catherine R." w:date="2017-03-13T15:48:00Z"/>
        </w:rPr>
      </w:pPr>
    </w:p>
    <w:p w14:paraId="57B97627" w14:textId="77777777" w:rsidR="00C2004A" w:rsidRDefault="00C2004A" w:rsidP="00C2004A">
      <w:pPr>
        <w:jc w:val="center"/>
        <w:rPr>
          <w:ins w:id="873" w:author="Clark, Catherine R." w:date="2017-03-13T15:48:00Z"/>
        </w:rPr>
      </w:pPr>
    </w:p>
    <w:p w14:paraId="00F69302" w14:textId="77777777" w:rsidR="00C2004A" w:rsidRDefault="00C2004A" w:rsidP="00C2004A">
      <w:pPr>
        <w:jc w:val="center"/>
        <w:rPr>
          <w:ins w:id="874" w:author="Clark, Catherine R." w:date="2017-03-13T15:48:00Z"/>
        </w:rPr>
      </w:pPr>
    </w:p>
    <w:p w14:paraId="0E72693B" w14:textId="77777777" w:rsidR="00C2004A" w:rsidRDefault="00C2004A" w:rsidP="00C2004A">
      <w:pPr>
        <w:jc w:val="center"/>
        <w:rPr>
          <w:ins w:id="875" w:author="Clark, Catherine R." w:date="2017-03-13T15:48:00Z"/>
        </w:rPr>
      </w:pPr>
    </w:p>
    <w:p w14:paraId="563BA412" w14:textId="77777777" w:rsidR="00C2004A" w:rsidRDefault="00C2004A" w:rsidP="00C2004A">
      <w:pPr>
        <w:jc w:val="center"/>
        <w:rPr>
          <w:ins w:id="876" w:author="Clark, Catherine R." w:date="2017-03-13T15:48:00Z"/>
        </w:rPr>
      </w:pPr>
    </w:p>
    <w:p w14:paraId="49122F40" w14:textId="77777777" w:rsidR="00C2004A" w:rsidRDefault="00C2004A" w:rsidP="00C2004A">
      <w:pPr>
        <w:jc w:val="center"/>
        <w:rPr>
          <w:ins w:id="877" w:author="Clark, Catherine R." w:date="2017-03-13T15:48:00Z"/>
        </w:rPr>
      </w:pPr>
    </w:p>
    <w:p w14:paraId="59AB9146" w14:textId="77777777" w:rsidR="00C2004A" w:rsidRDefault="00C2004A" w:rsidP="00C2004A">
      <w:pPr>
        <w:jc w:val="center"/>
        <w:rPr>
          <w:ins w:id="878" w:author="Clark, Catherine R." w:date="2017-03-13T15:48:00Z"/>
        </w:rPr>
      </w:pPr>
    </w:p>
    <w:p w14:paraId="25F12145" w14:textId="77777777" w:rsidR="00C2004A" w:rsidRDefault="00C2004A" w:rsidP="00C2004A">
      <w:pPr>
        <w:jc w:val="center"/>
        <w:rPr>
          <w:ins w:id="879" w:author="Clark, Catherine R." w:date="2017-03-13T15:48:00Z"/>
        </w:rPr>
      </w:pPr>
    </w:p>
    <w:p w14:paraId="2E960AB1" w14:textId="77777777" w:rsidR="00C2004A" w:rsidRDefault="00C2004A" w:rsidP="00C2004A">
      <w:pPr>
        <w:jc w:val="center"/>
        <w:rPr>
          <w:ins w:id="880" w:author="Clark, Catherine R." w:date="2017-03-13T15:48:00Z"/>
        </w:rPr>
      </w:pPr>
    </w:p>
    <w:p w14:paraId="4D24EBBC" w14:textId="77777777" w:rsidR="00C2004A" w:rsidRDefault="00C2004A" w:rsidP="00C2004A">
      <w:pPr>
        <w:jc w:val="center"/>
        <w:rPr>
          <w:ins w:id="881" w:author="Clark, Catherine R." w:date="2017-03-13T15:48:00Z"/>
        </w:rPr>
      </w:pPr>
    </w:p>
    <w:p w14:paraId="1C74776C" w14:textId="77777777" w:rsidR="00C2004A" w:rsidRDefault="00C2004A" w:rsidP="00C2004A">
      <w:pPr>
        <w:jc w:val="center"/>
        <w:rPr>
          <w:ins w:id="882" w:author="Clark, Catherine R." w:date="2017-03-13T15:48:00Z"/>
        </w:rPr>
      </w:pPr>
    </w:p>
    <w:p w14:paraId="3B1621D5" w14:textId="77777777" w:rsidR="00C2004A" w:rsidRDefault="00C2004A" w:rsidP="00C2004A">
      <w:pPr>
        <w:jc w:val="center"/>
        <w:rPr>
          <w:ins w:id="883" w:author="Clark, Catherine R." w:date="2017-03-13T15:48:00Z"/>
        </w:rPr>
      </w:pPr>
    </w:p>
    <w:p w14:paraId="5B1CB9AD" w14:textId="77777777" w:rsidR="00C2004A" w:rsidRDefault="00C2004A" w:rsidP="00C2004A">
      <w:pPr>
        <w:jc w:val="center"/>
        <w:rPr>
          <w:ins w:id="884" w:author="Clark, Catherine R." w:date="2017-03-13T15:48:00Z"/>
        </w:rPr>
      </w:pPr>
      <w:ins w:id="885" w:author="Clark, Catherine R." w:date="2017-03-13T15:48:00Z">
        <w:r>
          <w:t>________________________________________________</w:t>
        </w:r>
      </w:ins>
    </w:p>
    <w:p w14:paraId="780BFEC1" w14:textId="77777777" w:rsidR="00C2004A" w:rsidRDefault="00C2004A" w:rsidP="00C2004A">
      <w:pPr>
        <w:jc w:val="center"/>
        <w:rPr>
          <w:ins w:id="886" w:author="Clark, Catherine R." w:date="2017-03-13T15:48:00Z"/>
        </w:rPr>
      </w:pPr>
      <w:ins w:id="887" w:author="Clark, Catherine R." w:date="2017-03-13T15:48:00Z">
        <w:r>
          <w:t>Signature of Student</w:t>
        </w:r>
        <w:r>
          <w:tab/>
        </w:r>
        <w:r>
          <w:tab/>
        </w:r>
        <w:r>
          <w:tab/>
          <w:t>Date</w:t>
        </w:r>
      </w:ins>
    </w:p>
    <w:p w14:paraId="7F393B4E" w14:textId="77777777" w:rsidR="00C2004A" w:rsidRDefault="00C2004A" w:rsidP="00C2004A">
      <w:pPr>
        <w:jc w:val="center"/>
        <w:rPr>
          <w:ins w:id="888" w:author="Clark, Catherine R." w:date="2017-03-13T15:48:00Z"/>
        </w:rPr>
      </w:pPr>
    </w:p>
    <w:p w14:paraId="51A50FA7" w14:textId="77777777" w:rsidR="00C2004A" w:rsidRDefault="00C2004A" w:rsidP="00C2004A">
      <w:pPr>
        <w:jc w:val="center"/>
        <w:rPr>
          <w:ins w:id="889" w:author="Clark, Catherine R." w:date="2017-03-13T15:48:00Z"/>
        </w:rPr>
      </w:pPr>
    </w:p>
    <w:p w14:paraId="44565E4C" w14:textId="77777777" w:rsidR="00C2004A" w:rsidRDefault="00C2004A" w:rsidP="00C2004A">
      <w:pPr>
        <w:jc w:val="center"/>
        <w:rPr>
          <w:ins w:id="890" w:author="Clark, Catherine R." w:date="2017-03-13T15:48:00Z"/>
        </w:rPr>
      </w:pPr>
    </w:p>
    <w:p w14:paraId="406C6147" w14:textId="77777777" w:rsidR="00C2004A" w:rsidRDefault="00C2004A" w:rsidP="00C2004A">
      <w:pPr>
        <w:jc w:val="center"/>
        <w:rPr>
          <w:ins w:id="891" w:author="Clark, Catherine R." w:date="2017-03-13T15:48:00Z"/>
        </w:rPr>
      </w:pPr>
      <w:ins w:id="892" w:author="Clark, Catherine R." w:date="2017-03-13T15:48:00Z">
        <w:r>
          <w:t>________________________________________________</w:t>
        </w:r>
      </w:ins>
    </w:p>
    <w:p w14:paraId="18DCA834" w14:textId="77777777" w:rsidR="00C2004A" w:rsidRDefault="00C2004A" w:rsidP="00C2004A">
      <w:pPr>
        <w:jc w:val="center"/>
        <w:rPr>
          <w:ins w:id="893" w:author="Clark, Catherine R." w:date="2017-03-13T15:48:00Z"/>
        </w:rPr>
      </w:pPr>
      <w:ins w:id="894" w:author="Clark, Catherine R." w:date="2017-03-13T15:48:00Z">
        <w:r>
          <w:t>Signature of Site Supervisor</w:t>
        </w:r>
        <w:r>
          <w:tab/>
        </w:r>
        <w:r>
          <w:tab/>
        </w:r>
        <w:r>
          <w:tab/>
        </w:r>
        <w:r>
          <w:tab/>
          <w:t xml:space="preserve">   Date</w:t>
        </w:r>
      </w:ins>
    </w:p>
    <w:p w14:paraId="642D8A56" w14:textId="77777777" w:rsidR="00C2004A" w:rsidRDefault="00C2004A" w:rsidP="00C2004A">
      <w:pPr>
        <w:jc w:val="center"/>
        <w:rPr>
          <w:ins w:id="895" w:author="Clark, Catherine R." w:date="2017-03-13T15:48:00Z"/>
        </w:rPr>
      </w:pPr>
    </w:p>
    <w:p w14:paraId="4220EEF7" w14:textId="77777777" w:rsidR="00C2004A" w:rsidRDefault="00C2004A" w:rsidP="00C2004A">
      <w:pPr>
        <w:jc w:val="center"/>
        <w:rPr>
          <w:ins w:id="896" w:author="Clark, Catherine R." w:date="2017-03-13T15:48:00Z"/>
        </w:rPr>
      </w:pPr>
    </w:p>
    <w:p w14:paraId="22BA6D23" w14:textId="047C5EE3" w:rsidR="0060148C" w:rsidRDefault="00C2004A" w:rsidP="00C2004A">
      <w:pPr>
        <w:jc w:val="center"/>
      </w:pPr>
      <w:ins w:id="897" w:author="Clark, Catherine R." w:date="2017-03-13T15:48:00Z">
        <w:r>
          <w:t> </w:t>
        </w:r>
      </w:ins>
    </w:p>
    <w:p w14:paraId="64F9900F" w14:textId="77777777" w:rsidR="0060148C" w:rsidRDefault="0060148C">
      <w:pPr>
        <w:jc w:val="center"/>
      </w:pPr>
    </w:p>
    <w:p w14:paraId="55188011" w14:textId="77777777" w:rsidR="0060148C" w:rsidRDefault="0060148C">
      <w:pPr>
        <w:jc w:val="center"/>
      </w:pPr>
    </w:p>
    <w:p w14:paraId="27F5E63E" w14:textId="77777777" w:rsidR="0060148C" w:rsidRDefault="0060148C">
      <w:pPr>
        <w:jc w:val="center"/>
      </w:pPr>
    </w:p>
    <w:p w14:paraId="1F8E98BD" w14:textId="77777777" w:rsidR="0060148C" w:rsidRDefault="0060148C">
      <w:pPr>
        <w:jc w:val="center"/>
      </w:pPr>
    </w:p>
    <w:p w14:paraId="3C8657B0" w14:textId="77777777" w:rsidR="0060148C" w:rsidRDefault="0060148C">
      <w:pPr>
        <w:jc w:val="center"/>
      </w:pPr>
    </w:p>
    <w:p w14:paraId="08DECA4A" w14:textId="77777777" w:rsidR="0060148C" w:rsidRDefault="0060148C">
      <w:pPr>
        <w:jc w:val="center"/>
      </w:pPr>
    </w:p>
    <w:p w14:paraId="66033A12" w14:textId="77777777" w:rsidR="0060148C" w:rsidRDefault="0060148C">
      <w:pPr>
        <w:jc w:val="center"/>
      </w:pPr>
    </w:p>
    <w:p w14:paraId="24D79F6E" w14:textId="77777777" w:rsidR="0060148C" w:rsidRDefault="0060148C">
      <w:pPr>
        <w:jc w:val="center"/>
      </w:pPr>
    </w:p>
    <w:p w14:paraId="7F0BFF19" w14:textId="77777777" w:rsidR="0060148C" w:rsidRDefault="0060148C">
      <w:pPr>
        <w:jc w:val="center"/>
      </w:pPr>
    </w:p>
    <w:p w14:paraId="0A464E82" w14:textId="77777777" w:rsidR="0060148C" w:rsidRDefault="0060148C">
      <w:pPr>
        <w:jc w:val="center"/>
      </w:pPr>
    </w:p>
    <w:p w14:paraId="463E7E69" w14:textId="73961624" w:rsidR="0060148C" w:rsidRPr="00C2004A" w:rsidDel="00C2004A" w:rsidRDefault="0060148C">
      <w:pPr>
        <w:jc w:val="center"/>
        <w:rPr>
          <w:del w:id="898" w:author="Clark, Catherine R." w:date="2017-03-13T15:49:00Z"/>
          <w:b/>
          <w:rPrChange w:id="899" w:author="Clark, Catherine R." w:date="2017-03-13T15:49:00Z">
            <w:rPr>
              <w:del w:id="900" w:author="Clark, Catherine R." w:date="2017-03-13T15:49:00Z"/>
            </w:rPr>
          </w:rPrChange>
        </w:rPr>
      </w:pPr>
    </w:p>
    <w:p w14:paraId="668449EC" w14:textId="5FDC6035" w:rsidR="0060148C" w:rsidRPr="00C2004A" w:rsidDel="00C2004A" w:rsidRDefault="0060148C">
      <w:pPr>
        <w:jc w:val="center"/>
        <w:rPr>
          <w:del w:id="901" w:author="Clark, Catherine R." w:date="2017-03-13T15:49:00Z"/>
          <w:b/>
          <w:rPrChange w:id="902" w:author="Clark, Catherine R." w:date="2017-03-13T15:49:00Z">
            <w:rPr>
              <w:del w:id="903" w:author="Clark, Catherine R." w:date="2017-03-13T15:49:00Z"/>
            </w:rPr>
          </w:rPrChange>
        </w:rPr>
      </w:pPr>
    </w:p>
    <w:p w14:paraId="7C14E362" w14:textId="2463B822" w:rsidR="0060148C" w:rsidRPr="00C2004A" w:rsidDel="00C2004A" w:rsidRDefault="0060148C">
      <w:pPr>
        <w:jc w:val="center"/>
        <w:rPr>
          <w:del w:id="904" w:author="Clark, Catherine R." w:date="2017-03-13T15:49:00Z"/>
          <w:b/>
          <w:rPrChange w:id="905" w:author="Clark, Catherine R." w:date="2017-03-13T15:49:00Z">
            <w:rPr>
              <w:del w:id="906" w:author="Clark, Catherine R." w:date="2017-03-13T15:49:00Z"/>
            </w:rPr>
          </w:rPrChange>
        </w:rPr>
      </w:pPr>
    </w:p>
    <w:p w14:paraId="48642215" w14:textId="209BB2E4" w:rsidR="0060148C" w:rsidRPr="00C2004A" w:rsidDel="00C2004A" w:rsidRDefault="0060148C">
      <w:pPr>
        <w:jc w:val="center"/>
        <w:rPr>
          <w:del w:id="907" w:author="Clark, Catherine R." w:date="2017-03-13T15:49:00Z"/>
          <w:b/>
          <w:rPrChange w:id="908" w:author="Clark, Catherine R." w:date="2017-03-13T15:49:00Z">
            <w:rPr>
              <w:del w:id="909" w:author="Clark, Catherine R." w:date="2017-03-13T15:49:00Z"/>
            </w:rPr>
          </w:rPrChange>
        </w:rPr>
      </w:pPr>
    </w:p>
    <w:p w14:paraId="447C66A8" w14:textId="102A93B2" w:rsidR="0060148C" w:rsidRPr="00C2004A" w:rsidDel="00C2004A" w:rsidRDefault="0060148C">
      <w:pPr>
        <w:jc w:val="center"/>
        <w:rPr>
          <w:del w:id="910" w:author="Clark, Catherine R." w:date="2017-03-13T15:49:00Z"/>
          <w:b/>
          <w:rPrChange w:id="911" w:author="Clark, Catherine R." w:date="2017-03-13T15:49:00Z">
            <w:rPr>
              <w:del w:id="912" w:author="Clark, Catherine R." w:date="2017-03-13T15:49:00Z"/>
            </w:rPr>
          </w:rPrChange>
        </w:rPr>
      </w:pPr>
    </w:p>
    <w:p w14:paraId="737B0B80" w14:textId="4C70D65A" w:rsidR="0060148C" w:rsidRPr="00C2004A" w:rsidDel="00C2004A" w:rsidRDefault="0060148C">
      <w:pPr>
        <w:jc w:val="center"/>
        <w:rPr>
          <w:del w:id="913" w:author="Clark, Catherine R." w:date="2017-03-13T15:49:00Z"/>
          <w:b/>
          <w:rPrChange w:id="914" w:author="Clark, Catherine R." w:date="2017-03-13T15:49:00Z">
            <w:rPr>
              <w:del w:id="915" w:author="Clark, Catherine R." w:date="2017-03-13T15:49:00Z"/>
            </w:rPr>
          </w:rPrChange>
        </w:rPr>
      </w:pPr>
    </w:p>
    <w:p w14:paraId="527530D9" w14:textId="1FDC0780" w:rsidR="0060148C" w:rsidRPr="00C2004A" w:rsidDel="00C2004A" w:rsidRDefault="0060148C">
      <w:pPr>
        <w:jc w:val="center"/>
        <w:rPr>
          <w:del w:id="916" w:author="Clark, Catherine R." w:date="2017-03-13T15:49:00Z"/>
          <w:b/>
          <w:rPrChange w:id="917" w:author="Clark, Catherine R." w:date="2017-03-13T15:49:00Z">
            <w:rPr>
              <w:del w:id="918" w:author="Clark, Catherine R." w:date="2017-03-13T15:49:00Z"/>
            </w:rPr>
          </w:rPrChange>
        </w:rPr>
      </w:pPr>
    </w:p>
    <w:p w14:paraId="74DFDEB4" w14:textId="571873F1" w:rsidR="0060148C" w:rsidRPr="00C2004A" w:rsidDel="00C2004A" w:rsidRDefault="0060148C">
      <w:pPr>
        <w:jc w:val="center"/>
        <w:rPr>
          <w:del w:id="919" w:author="Clark, Catherine R." w:date="2017-03-13T15:49:00Z"/>
          <w:b/>
          <w:rPrChange w:id="920" w:author="Clark, Catherine R." w:date="2017-03-13T15:49:00Z">
            <w:rPr>
              <w:del w:id="921" w:author="Clark, Catherine R." w:date="2017-03-13T15:49:00Z"/>
            </w:rPr>
          </w:rPrChange>
        </w:rPr>
      </w:pPr>
    </w:p>
    <w:p w14:paraId="4B6F927B" w14:textId="6024D877" w:rsidR="0060148C" w:rsidRPr="00C2004A" w:rsidDel="00C2004A" w:rsidRDefault="0060148C">
      <w:pPr>
        <w:jc w:val="center"/>
        <w:rPr>
          <w:del w:id="922" w:author="Clark, Catherine R." w:date="2017-03-13T15:49:00Z"/>
          <w:b/>
          <w:rPrChange w:id="923" w:author="Clark, Catherine R." w:date="2017-03-13T15:49:00Z">
            <w:rPr>
              <w:del w:id="924" w:author="Clark, Catherine R." w:date="2017-03-13T15:49:00Z"/>
            </w:rPr>
          </w:rPrChange>
        </w:rPr>
      </w:pPr>
    </w:p>
    <w:p w14:paraId="12535287" w14:textId="00912700" w:rsidR="0060148C" w:rsidRPr="00C2004A" w:rsidDel="00C2004A" w:rsidRDefault="0060148C">
      <w:pPr>
        <w:jc w:val="center"/>
        <w:rPr>
          <w:del w:id="925" w:author="Clark, Catherine R." w:date="2017-03-13T15:49:00Z"/>
          <w:b/>
          <w:rPrChange w:id="926" w:author="Clark, Catherine R." w:date="2017-03-13T15:49:00Z">
            <w:rPr>
              <w:del w:id="927" w:author="Clark, Catherine R." w:date="2017-03-13T15:49:00Z"/>
            </w:rPr>
          </w:rPrChange>
        </w:rPr>
      </w:pPr>
    </w:p>
    <w:p w14:paraId="2191B05B" w14:textId="5B91CF57" w:rsidR="0060148C" w:rsidRPr="00C2004A" w:rsidDel="00C2004A" w:rsidRDefault="0060148C">
      <w:pPr>
        <w:jc w:val="center"/>
        <w:rPr>
          <w:del w:id="928" w:author="Clark, Catherine R." w:date="2017-03-13T15:49:00Z"/>
          <w:b/>
          <w:rPrChange w:id="929" w:author="Clark, Catherine R." w:date="2017-03-13T15:49:00Z">
            <w:rPr>
              <w:del w:id="930" w:author="Clark, Catherine R." w:date="2017-03-13T15:49:00Z"/>
            </w:rPr>
          </w:rPrChange>
        </w:rPr>
      </w:pPr>
    </w:p>
    <w:p w14:paraId="6D274615" w14:textId="03CC1A1F" w:rsidR="0060148C" w:rsidRPr="00C2004A" w:rsidDel="00C2004A" w:rsidRDefault="0060148C">
      <w:pPr>
        <w:jc w:val="center"/>
        <w:rPr>
          <w:del w:id="931" w:author="Clark, Catherine R." w:date="2017-03-13T15:49:00Z"/>
          <w:b/>
          <w:rPrChange w:id="932" w:author="Clark, Catherine R." w:date="2017-03-13T15:49:00Z">
            <w:rPr>
              <w:del w:id="933" w:author="Clark, Catherine R." w:date="2017-03-13T15:49:00Z"/>
            </w:rPr>
          </w:rPrChange>
        </w:rPr>
      </w:pPr>
    </w:p>
    <w:p w14:paraId="16B88838" w14:textId="4812CA36" w:rsidR="0060148C" w:rsidRPr="00C2004A" w:rsidDel="00C2004A" w:rsidRDefault="0060148C">
      <w:pPr>
        <w:jc w:val="center"/>
        <w:rPr>
          <w:del w:id="934" w:author="Clark, Catherine R." w:date="2017-03-13T15:49:00Z"/>
          <w:b/>
          <w:rPrChange w:id="935" w:author="Clark, Catherine R." w:date="2017-03-13T15:49:00Z">
            <w:rPr>
              <w:del w:id="936" w:author="Clark, Catherine R." w:date="2017-03-13T15:49:00Z"/>
            </w:rPr>
          </w:rPrChange>
        </w:rPr>
      </w:pPr>
    </w:p>
    <w:p w14:paraId="404E9819" w14:textId="13E4673E" w:rsidR="0060148C" w:rsidRPr="00C2004A" w:rsidDel="00C2004A" w:rsidRDefault="0060148C">
      <w:pPr>
        <w:jc w:val="center"/>
        <w:rPr>
          <w:del w:id="937" w:author="Clark, Catherine R." w:date="2017-03-13T15:49:00Z"/>
          <w:b/>
          <w:rPrChange w:id="938" w:author="Clark, Catherine R." w:date="2017-03-13T15:49:00Z">
            <w:rPr>
              <w:del w:id="939" w:author="Clark, Catherine R." w:date="2017-03-13T15:49:00Z"/>
            </w:rPr>
          </w:rPrChange>
        </w:rPr>
      </w:pPr>
    </w:p>
    <w:p w14:paraId="222DC310" w14:textId="3C595F09" w:rsidR="0060148C" w:rsidRPr="00C2004A" w:rsidDel="00C2004A" w:rsidRDefault="0060148C">
      <w:pPr>
        <w:jc w:val="center"/>
        <w:rPr>
          <w:del w:id="940" w:author="Clark, Catherine R." w:date="2017-03-13T15:49:00Z"/>
          <w:b/>
          <w:rPrChange w:id="941" w:author="Clark, Catherine R." w:date="2017-03-13T15:49:00Z">
            <w:rPr>
              <w:del w:id="942" w:author="Clark, Catherine R." w:date="2017-03-13T15:49:00Z"/>
            </w:rPr>
          </w:rPrChange>
        </w:rPr>
      </w:pPr>
    </w:p>
    <w:p w14:paraId="50A0F755" w14:textId="4B9FA7DF" w:rsidR="0060148C" w:rsidRPr="00C2004A" w:rsidDel="00C2004A" w:rsidRDefault="0060148C">
      <w:pPr>
        <w:jc w:val="center"/>
        <w:rPr>
          <w:del w:id="943" w:author="Clark, Catherine R." w:date="2017-03-13T15:49:00Z"/>
          <w:b/>
          <w:rPrChange w:id="944" w:author="Clark, Catherine R." w:date="2017-03-13T15:49:00Z">
            <w:rPr>
              <w:del w:id="945" w:author="Clark, Catherine R." w:date="2017-03-13T15:49:00Z"/>
            </w:rPr>
          </w:rPrChange>
        </w:rPr>
      </w:pPr>
    </w:p>
    <w:p w14:paraId="4A3D4C66" w14:textId="46F7FA6A" w:rsidR="0060148C" w:rsidRPr="00C2004A" w:rsidDel="00C2004A" w:rsidRDefault="0060148C">
      <w:pPr>
        <w:jc w:val="center"/>
        <w:rPr>
          <w:del w:id="946" w:author="Clark, Catherine R." w:date="2017-03-13T15:49:00Z"/>
          <w:b/>
          <w:rPrChange w:id="947" w:author="Clark, Catherine R." w:date="2017-03-13T15:49:00Z">
            <w:rPr>
              <w:del w:id="948" w:author="Clark, Catherine R." w:date="2017-03-13T15:49:00Z"/>
            </w:rPr>
          </w:rPrChange>
        </w:rPr>
      </w:pPr>
    </w:p>
    <w:p w14:paraId="2CA8BAB3" w14:textId="324E9DA2" w:rsidR="0060148C" w:rsidRPr="00C2004A" w:rsidDel="00C2004A" w:rsidRDefault="0060148C">
      <w:pPr>
        <w:jc w:val="center"/>
        <w:rPr>
          <w:del w:id="949" w:author="Clark, Catherine R." w:date="2017-03-13T15:49:00Z"/>
          <w:b/>
          <w:rPrChange w:id="950" w:author="Clark, Catherine R." w:date="2017-03-13T15:49:00Z">
            <w:rPr>
              <w:del w:id="951" w:author="Clark, Catherine R." w:date="2017-03-13T15:49:00Z"/>
            </w:rPr>
          </w:rPrChange>
        </w:rPr>
      </w:pPr>
    </w:p>
    <w:p w14:paraId="600F301B" w14:textId="0D0223A0" w:rsidR="0060148C" w:rsidRPr="00C2004A" w:rsidDel="00C2004A" w:rsidRDefault="0060148C">
      <w:pPr>
        <w:jc w:val="center"/>
        <w:rPr>
          <w:del w:id="952" w:author="Clark, Catherine R." w:date="2017-03-13T15:49:00Z"/>
          <w:b/>
          <w:rPrChange w:id="953" w:author="Clark, Catherine R." w:date="2017-03-13T15:49:00Z">
            <w:rPr>
              <w:del w:id="954" w:author="Clark, Catherine R." w:date="2017-03-13T15:49:00Z"/>
            </w:rPr>
          </w:rPrChange>
        </w:rPr>
      </w:pPr>
    </w:p>
    <w:p w14:paraId="41B555CC" w14:textId="261D6773" w:rsidR="0060148C" w:rsidRPr="00C2004A" w:rsidDel="00C2004A" w:rsidRDefault="0060148C">
      <w:pPr>
        <w:jc w:val="center"/>
        <w:rPr>
          <w:del w:id="955" w:author="Clark, Catherine R." w:date="2017-03-13T15:49:00Z"/>
          <w:b/>
          <w:rPrChange w:id="956" w:author="Clark, Catherine R." w:date="2017-03-13T15:49:00Z">
            <w:rPr>
              <w:del w:id="957" w:author="Clark, Catherine R." w:date="2017-03-13T15:49:00Z"/>
            </w:rPr>
          </w:rPrChange>
        </w:rPr>
      </w:pPr>
    </w:p>
    <w:p w14:paraId="64A952B7" w14:textId="511674B4" w:rsidR="0060148C" w:rsidRPr="00C2004A" w:rsidDel="00C2004A" w:rsidRDefault="0060148C">
      <w:pPr>
        <w:jc w:val="center"/>
        <w:rPr>
          <w:del w:id="958" w:author="Clark, Catherine R." w:date="2017-03-13T15:49:00Z"/>
          <w:b/>
          <w:rPrChange w:id="959" w:author="Clark, Catherine R." w:date="2017-03-13T15:49:00Z">
            <w:rPr>
              <w:del w:id="960" w:author="Clark, Catherine R." w:date="2017-03-13T15:49:00Z"/>
            </w:rPr>
          </w:rPrChange>
        </w:rPr>
      </w:pPr>
    </w:p>
    <w:p w14:paraId="4ED72DFE" w14:textId="6587F3A2" w:rsidR="0060148C" w:rsidRPr="00C2004A" w:rsidDel="00C2004A" w:rsidRDefault="0060148C">
      <w:pPr>
        <w:jc w:val="center"/>
        <w:rPr>
          <w:del w:id="961" w:author="Clark, Catherine R." w:date="2017-03-13T15:49:00Z"/>
          <w:b/>
          <w:rPrChange w:id="962" w:author="Clark, Catherine R." w:date="2017-03-13T15:49:00Z">
            <w:rPr>
              <w:del w:id="963" w:author="Clark, Catherine R." w:date="2017-03-13T15:49:00Z"/>
            </w:rPr>
          </w:rPrChange>
        </w:rPr>
      </w:pPr>
    </w:p>
    <w:p w14:paraId="300C3840" w14:textId="2B9A6A51" w:rsidR="0060148C" w:rsidRPr="00C2004A" w:rsidDel="00C2004A" w:rsidRDefault="0060148C">
      <w:pPr>
        <w:jc w:val="center"/>
        <w:rPr>
          <w:del w:id="964" w:author="Clark, Catherine R." w:date="2017-03-13T15:49:00Z"/>
          <w:b/>
          <w:rPrChange w:id="965" w:author="Clark, Catherine R." w:date="2017-03-13T15:49:00Z">
            <w:rPr>
              <w:del w:id="966" w:author="Clark, Catherine R." w:date="2017-03-13T15:49:00Z"/>
            </w:rPr>
          </w:rPrChange>
        </w:rPr>
      </w:pPr>
    </w:p>
    <w:p w14:paraId="5FD6B3F5" w14:textId="5DED5E72" w:rsidR="0060148C" w:rsidRPr="00C2004A" w:rsidDel="00C2004A" w:rsidRDefault="0060148C">
      <w:pPr>
        <w:jc w:val="center"/>
        <w:rPr>
          <w:del w:id="967" w:author="Clark, Catherine R." w:date="2017-03-13T15:49:00Z"/>
          <w:b/>
          <w:rPrChange w:id="968" w:author="Clark, Catherine R." w:date="2017-03-13T15:49:00Z">
            <w:rPr>
              <w:del w:id="969" w:author="Clark, Catherine R." w:date="2017-03-13T15:49:00Z"/>
            </w:rPr>
          </w:rPrChange>
        </w:rPr>
      </w:pPr>
    </w:p>
    <w:p w14:paraId="4AC2AD7F" w14:textId="764D1E04" w:rsidR="0060148C" w:rsidRPr="00C2004A" w:rsidDel="00C2004A" w:rsidRDefault="0060148C">
      <w:pPr>
        <w:jc w:val="center"/>
        <w:rPr>
          <w:del w:id="970" w:author="Clark, Catherine R." w:date="2017-03-13T15:49:00Z"/>
          <w:b/>
          <w:rPrChange w:id="971" w:author="Clark, Catherine R." w:date="2017-03-13T15:49:00Z">
            <w:rPr>
              <w:del w:id="972" w:author="Clark, Catherine R." w:date="2017-03-13T15:49:00Z"/>
            </w:rPr>
          </w:rPrChange>
        </w:rPr>
      </w:pPr>
    </w:p>
    <w:p w14:paraId="2986C5C4" w14:textId="07858128" w:rsidR="0060148C" w:rsidRPr="00C2004A" w:rsidDel="00C2004A" w:rsidRDefault="0060148C">
      <w:pPr>
        <w:jc w:val="center"/>
        <w:rPr>
          <w:del w:id="973" w:author="Clark, Catherine R." w:date="2017-03-13T15:49:00Z"/>
          <w:b/>
          <w:rPrChange w:id="974" w:author="Clark, Catherine R." w:date="2017-03-13T15:49:00Z">
            <w:rPr>
              <w:del w:id="975" w:author="Clark, Catherine R." w:date="2017-03-13T15:49:00Z"/>
            </w:rPr>
          </w:rPrChange>
        </w:rPr>
      </w:pPr>
    </w:p>
    <w:p w14:paraId="325DC7DF" w14:textId="27B89F31" w:rsidR="0060148C" w:rsidRPr="00C2004A" w:rsidDel="00C2004A" w:rsidRDefault="0060148C">
      <w:pPr>
        <w:jc w:val="center"/>
        <w:rPr>
          <w:del w:id="976" w:author="Clark, Catherine R." w:date="2017-03-13T15:49:00Z"/>
          <w:b/>
          <w:rPrChange w:id="977" w:author="Clark, Catherine R." w:date="2017-03-13T15:49:00Z">
            <w:rPr>
              <w:del w:id="978" w:author="Clark, Catherine R." w:date="2017-03-13T15:49:00Z"/>
            </w:rPr>
          </w:rPrChange>
        </w:rPr>
      </w:pPr>
    </w:p>
    <w:p w14:paraId="52C97D6B" w14:textId="70BFF576" w:rsidR="0060148C" w:rsidRPr="00C2004A" w:rsidDel="00C2004A" w:rsidRDefault="0060148C">
      <w:pPr>
        <w:jc w:val="center"/>
        <w:rPr>
          <w:del w:id="979" w:author="Clark, Catherine R." w:date="2017-03-13T15:49:00Z"/>
          <w:b/>
          <w:rPrChange w:id="980" w:author="Clark, Catherine R." w:date="2017-03-13T15:49:00Z">
            <w:rPr>
              <w:del w:id="981" w:author="Clark, Catherine R." w:date="2017-03-13T15:49:00Z"/>
            </w:rPr>
          </w:rPrChange>
        </w:rPr>
      </w:pPr>
    </w:p>
    <w:p w14:paraId="16DD4FAF" w14:textId="0F38A7D5" w:rsidR="0060148C" w:rsidRPr="00C2004A" w:rsidDel="00C2004A" w:rsidRDefault="0060148C">
      <w:pPr>
        <w:jc w:val="center"/>
        <w:rPr>
          <w:del w:id="982" w:author="Clark, Catherine R." w:date="2017-03-13T15:49:00Z"/>
          <w:b/>
          <w:rPrChange w:id="983" w:author="Clark, Catherine R." w:date="2017-03-13T15:49:00Z">
            <w:rPr>
              <w:del w:id="984" w:author="Clark, Catherine R." w:date="2017-03-13T15:49:00Z"/>
            </w:rPr>
          </w:rPrChange>
        </w:rPr>
      </w:pPr>
    </w:p>
    <w:p w14:paraId="28EEA7EF" w14:textId="77777777" w:rsidR="0039304C" w:rsidRPr="00C2004A" w:rsidRDefault="00D356A0">
      <w:pPr>
        <w:jc w:val="center"/>
        <w:rPr>
          <w:b/>
          <w:rPrChange w:id="985" w:author="Clark, Catherine R." w:date="2017-03-13T15:49:00Z">
            <w:rPr/>
          </w:rPrChange>
        </w:rPr>
      </w:pPr>
      <w:r w:rsidRPr="00C2004A">
        <w:rPr>
          <w:b/>
          <w:rPrChange w:id="986" w:author="Clark, Catherine R." w:date="2017-03-13T15:49:00Z">
            <w:rPr/>
          </w:rPrChange>
        </w:rPr>
        <w:t>APPALACHIAN STATE UNIVERSITY</w:t>
      </w:r>
    </w:p>
    <w:p w14:paraId="66AD33A5" w14:textId="77777777" w:rsidR="0039304C" w:rsidRPr="00C2004A" w:rsidRDefault="00D356A0">
      <w:pPr>
        <w:jc w:val="center"/>
        <w:rPr>
          <w:b/>
          <w:rPrChange w:id="987" w:author="Clark, Catherine R." w:date="2017-03-13T15:49:00Z">
            <w:rPr/>
          </w:rPrChange>
        </w:rPr>
      </w:pPr>
      <w:r w:rsidRPr="00C2004A">
        <w:rPr>
          <w:b/>
          <w:rPrChange w:id="988" w:author="Clark, Catherine R." w:date="2017-03-13T15:49:00Z">
            <w:rPr/>
          </w:rPrChange>
        </w:rPr>
        <w:t>DEPARTMENT OF HUMAN DEVELOPMENT AND PSYCHOLOGICAL COUNSELING</w:t>
      </w:r>
    </w:p>
    <w:p w14:paraId="1DA32725" w14:textId="7F1F4F0C" w:rsidR="0039304C" w:rsidRPr="00C2004A" w:rsidRDefault="00D356A0">
      <w:pPr>
        <w:widowControl w:val="0"/>
        <w:tabs>
          <w:tab w:val="left" w:pos="4770"/>
        </w:tabs>
        <w:jc w:val="center"/>
        <w:rPr>
          <w:b/>
          <w:rPrChange w:id="989" w:author="Clark, Catherine R." w:date="2017-03-13T15:49:00Z">
            <w:rPr/>
          </w:rPrChange>
        </w:rPr>
      </w:pPr>
      <w:del w:id="990" w:author="Clark, Catherine R." w:date="2018-04-23T17:55:00Z">
        <w:r w:rsidRPr="00C2004A" w:rsidDel="0060705C">
          <w:rPr>
            <w:b/>
            <w:rPrChange w:id="991" w:author="Clark, Catherine R." w:date="2017-03-13T15:49:00Z">
              <w:rPr/>
            </w:rPrChange>
          </w:rPr>
          <w:delText>COLLEGE STUDENT DEVELOPMENT</w:delText>
        </w:r>
      </w:del>
      <w:ins w:id="992" w:author="Clark, Catherine R." w:date="2018-04-23T17:55:00Z">
        <w:r w:rsidR="0060705C">
          <w:rPr>
            <w:b/>
          </w:rPr>
          <w:t>STUDENT AFFAIRS ADMINISTRATION</w:t>
        </w:r>
      </w:ins>
    </w:p>
    <w:p w14:paraId="172186FE" w14:textId="77777777" w:rsidR="0039304C" w:rsidRDefault="00D356A0">
      <w:pPr>
        <w:jc w:val="center"/>
      </w:pPr>
      <w:r>
        <w:rPr>
          <w:rStyle w:val="PageNumber"/>
          <w:b/>
          <w:bCs/>
          <w:i/>
          <w:iCs/>
          <w:sz w:val="23"/>
          <w:szCs w:val="23"/>
        </w:rPr>
        <w:t>~~  HPC PROGRAM EVALUATION ~~</w:t>
      </w:r>
    </w:p>
    <w:p w14:paraId="7C447BDC" w14:textId="77777777" w:rsidR="0039304C" w:rsidRDefault="0039304C">
      <w:pPr>
        <w:jc w:val="center"/>
      </w:pPr>
    </w:p>
    <w:p w14:paraId="6A50B2F6" w14:textId="77777777" w:rsidR="0039304C" w:rsidRDefault="00D356A0">
      <w:r>
        <w:rPr>
          <w:rStyle w:val="PageNumber"/>
          <w:rFonts w:eastAsia="Arial Unicode MS" w:cs="Arial Unicode MS"/>
          <w:sz w:val="23"/>
          <w:szCs w:val="23"/>
        </w:rPr>
        <w:t>Students:</w:t>
      </w:r>
    </w:p>
    <w:p w14:paraId="34EE73F0" w14:textId="77777777" w:rsidR="0039304C" w:rsidRDefault="0039304C"/>
    <w:p w14:paraId="3AE29F98" w14:textId="4E3C4BED" w:rsidR="0039304C" w:rsidRDefault="00D356A0">
      <w:r>
        <w:rPr>
          <w:rStyle w:val="PageNumber"/>
          <w:rFonts w:eastAsia="Arial Unicode MS" w:cs="Arial Unicode MS"/>
          <w:sz w:val="23"/>
          <w:szCs w:val="23"/>
        </w:rPr>
        <w:t>With the end of your final semester rapidly approaching, I would like your opinion regarding the PROGRAM in which you are currently and have been enrolled. Your responses will remain anonymous. Please take a few minutes to complete this form and return it to my office or to my box in the main HPC office (#304 in RCOE). If you would prefer to meet with me in person to discuss your program, I would be pleased to do so.</w:t>
      </w:r>
    </w:p>
    <w:p w14:paraId="23116928" w14:textId="77777777" w:rsidR="0039304C" w:rsidRDefault="0039304C"/>
    <w:p w14:paraId="6DFBDC53" w14:textId="77777777" w:rsidR="0039304C" w:rsidRDefault="00D356A0">
      <w:r>
        <w:rPr>
          <w:rStyle w:val="PageNumber"/>
          <w:rFonts w:eastAsia="Arial Unicode MS" w:cs="Arial Unicode MS"/>
          <w:sz w:val="23"/>
          <w:szCs w:val="23"/>
        </w:rPr>
        <w:t>Thank you,</w:t>
      </w:r>
    </w:p>
    <w:p w14:paraId="72405037" w14:textId="77777777" w:rsidR="0039304C" w:rsidRDefault="00D356A0">
      <w:r>
        <w:rPr>
          <w:rStyle w:val="PageNumber"/>
          <w:rFonts w:eastAsia="Arial Unicode MS" w:cs="Arial Unicode MS"/>
          <w:sz w:val="23"/>
          <w:szCs w:val="23"/>
        </w:rPr>
        <w:t>Dr. Lee Baruth</w:t>
      </w:r>
    </w:p>
    <w:p w14:paraId="285235C2" w14:textId="77777777" w:rsidR="0039304C" w:rsidRDefault="0039304C"/>
    <w:p w14:paraId="74E51CFA" w14:textId="77777777" w:rsidR="0039304C" w:rsidRDefault="00D356A0">
      <w:r>
        <w:rPr>
          <w:rStyle w:val="PageNumber"/>
          <w:rFonts w:eastAsia="Arial Unicode MS" w:cs="Arial Unicode MS"/>
          <w:sz w:val="23"/>
          <w:szCs w:val="23"/>
        </w:rPr>
        <w:t>I. Program in which you are enrolled:</w:t>
      </w:r>
    </w:p>
    <w:p w14:paraId="1495AA4B" w14:textId="7D797997" w:rsidR="0039304C" w:rsidRDefault="00D356A0">
      <w:r>
        <w:rPr>
          <w:rStyle w:val="PageNumber"/>
          <w:rFonts w:eastAsia="Arial Unicode MS" w:cs="Arial Unicode MS"/>
          <w:sz w:val="23"/>
          <w:szCs w:val="23"/>
        </w:rPr>
        <w:t xml:space="preserve">___ </w:t>
      </w:r>
      <w:del w:id="993" w:author="Clark, Catherine R." w:date="2018-04-23T17:55:00Z">
        <w:r w:rsidDel="0060705C">
          <w:rPr>
            <w:rStyle w:val="PageNumber"/>
            <w:rFonts w:eastAsia="Arial Unicode MS" w:cs="Arial Unicode MS"/>
            <w:sz w:val="23"/>
            <w:szCs w:val="23"/>
          </w:rPr>
          <w:delText>College Student Development</w:delText>
        </w:r>
      </w:del>
      <w:ins w:id="994" w:author="Clark, Catherine R." w:date="2018-04-23T17:55:00Z">
        <w:r w:rsidR="0060705C">
          <w:rPr>
            <w:rStyle w:val="PageNumber"/>
            <w:rFonts w:eastAsia="Arial Unicode MS" w:cs="Arial Unicode MS"/>
            <w:sz w:val="23"/>
            <w:szCs w:val="23"/>
          </w:rPr>
          <w:t>Student Affairs Administration</w:t>
        </w:r>
      </w:ins>
    </w:p>
    <w:p w14:paraId="4CB2C24E" w14:textId="77777777" w:rsidR="0039304C" w:rsidRDefault="00D356A0">
      <w:r>
        <w:rPr>
          <w:rStyle w:val="PageNumber"/>
          <w:rFonts w:eastAsia="Arial Unicode MS" w:cs="Arial Unicode MS"/>
          <w:sz w:val="23"/>
          <w:szCs w:val="23"/>
        </w:rPr>
        <w:t>___ Clinical Mental Health Counseling</w:t>
      </w:r>
    </w:p>
    <w:p w14:paraId="00D519FC" w14:textId="77777777" w:rsidR="0039304C" w:rsidRDefault="00D356A0">
      <w:r>
        <w:rPr>
          <w:rStyle w:val="PageNumber"/>
          <w:rFonts w:eastAsia="Arial Unicode MS" w:cs="Arial Unicode MS"/>
          <w:sz w:val="23"/>
          <w:szCs w:val="23"/>
        </w:rPr>
        <w:t xml:space="preserve">___ Marriage </w:t>
      </w:r>
      <w:r>
        <w:rPr>
          <w:rStyle w:val="PageNumber"/>
          <w:rFonts w:ascii="Arial" w:hAnsi="Arial"/>
          <w:sz w:val="22"/>
          <w:szCs w:val="22"/>
        </w:rPr>
        <w:t xml:space="preserve">&amp; </w:t>
      </w:r>
      <w:r>
        <w:rPr>
          <w:rStyle w:val="PageNumber"/>
          <w:rFonts w:eastAsia="Arial Unicode MS" w:cs="Arial Unicode MS"/>
          <w:sz w:val="23"/>
          <w:szCs w:val="23"/>
        </w:rPr>
        <w:t>Family Therapy</w:t>
      </w:r>
    </w:p>
    <w:p w14:paraId="0A527E64" w14:textId="77777777" w:rsidR="0039304C" w:rsidRDefault="00D356A0">
      <w:r>
        <w:rPr>
          <w:rStyle w:val="PageNumber"/>
          <w:rFonts w:eastAsia="Arial Unicode MS" w:cs="Arial Unicode MS"/>
          <w:sz w:val="23"/>
          <w:szCs w:val="23"/>
        </w:rPr>
        <w:t>___ Professional School Counseling</w:t>
      </w:r>
    </w:p>
    <w:p w14:paraId="19C76B65" w14:textId="77777777" w:rsidR="0039304C" w:rsidRDefault="0039304C"/>
    <w:p w14:paraId="126FAEFD" w14:textId="77777777" w:rsidR="0039304C" w:rsidRDefault="00D356A0">
      <w:r>
        <w:rPr>
          <w:rStyle w:val="PageNumber"/>
          <w:rFonts w:eastAsia="Arial Unicode MS" w:cs="Arial Unicode MS"/>
          <w:sz w:val="23"/>
          <w:szCs w:val="23"/>
        </w:rPr>
        <w:t>II. Are you a part-time or full-time student?</w:t>
      </w:r>
    </w:p>
    <w:p w14:paraId="6198DEF6" w14:textId="77777777" w:rsidR="0039304C" w:rsidRDefault="0039304C"/>
    <w:p w14:paraId="40AE6AA8" w14:textId="77777777" w:rsidR="0039304C" w:rsidRDefault="00D356A0">
      <w:r>
        <w:rPr>
          <w:rStyle w:val="PageNumber"/>
          <w:rFonts w:eastAsia="Arial Unicode MS" w:cs="Arial Unicode MS"/>
          <w:sz w:val="23"/>
          <w:szCs w:val="23"/>
        </w:rPr>
        <w:t>III. Strengths of the program:</w:t>
      </w:r>
    </w:p>
    <w:p w14:paraId="7E3E84BF" w14:textId="77777777" w:rsidR="0039304C" w:rsidRDefault="0039304C"/>
    <w:p w14:paraId="3F778BCC" w14:textId="77777777" w:rsidR="0039304C" w:rsidRDefault="0039304C"/>
    <w:p w14:paraId="683AE70D" w14:textId="77777777" w:rsidR="0039304C" w:rsidRDefault="0039304C"/>
    <w:p w14:paraId="36BEC4AD" w14:textId="77777777" w:rsidR="0039304C" w:rsidRDefault="0039304C"/>
    <w:p w14:paraId="4F8BEA5A" w14:textId="77777777" w:rsidR="0039304C" w:rsidRDefault="0039304C"/>
    <w:p w14:paraId="45AA5FCD" w14:textId="77777777" w:rsidR="0039304C" w:rsidRDefault="0039304C"/>
    <w:p w14:paraId="342A24E6" w14:textId="77777777" w:rsidR="0039304C" w:rsidRDefault="00D356A0">
      <w:r>
        <w:rPr>
          <w:rStyle w:val="PageNumber"/>
          <w:rFonts w:eastAsia="Arial Unicode MS" w:cs="Arial Unicode MS"/>
          <w:sz w:val="23"/>
          <w:szCs w:val="23"/>
        </w:rPr>
        <w:t>IV. Suggestions for improving the program:</w:t>
      </w:r>
    </w:p>
    <w:p w14:paraId="4FD654D5" w14:textId="77777777" w:rsidR="0039304C" w:rsidRDefault="0039304C"/>
    <w:p w14:paraId="6C8161F1" w14:textId="77777777" w:rsidR="0039304C" w:rsidRDefault="0039304C"/>
    <w:p w14:paraId="3A975057" w14:textId="77777777" w:rsidR="0039304C" w:rsidRDefault="0039304C"/>
    <w:p w14:paraId="59F1E1C3" w14:textId="77777777" w:rsidR="0039304C" w:rsidRDefault="0039304C"/>
    <w:p w14:paraId="2F6ECC9C" w14:textId="77777777" w:rsidR="0039304C" w:rsidRDefault="0039304C"/>
    <w:p w14:paraId="48AC3D2F" w14:textId="77777777" w:rsidR="0039304C" w:rsidRDefault="00D356A0">
      <w:r>
        <w:rPr>
          <w:rStyle w:val="PageNumber"/>
          <w:rFonts w:eastAsia="Arial Unicode MS" w:cs="Arial Unicode MS"/>
          <w:sz w:val="23"/>
          <w:szCs w:val="23"/>
        </w:rPr>
        <w:t>V. If you have taken the comprehensive examination, please answer the following:</w:t>
      </w:r>
    </w:p>
    <w:p w14:paraId="12B41CFA" w14:textId="77777777" w:rsidR="0039304C" w:rsidRDefault="0039304C"/>
    <w:p w14:paraId="22C861B0" w14:textId="77777777" w:rsidR="0039304C" w:rsidRDefault="00D356A0">
      <w:pPr>
        <w:ind w:firstLine="720"/>
      </w:pPr>
      <w:r>
        <w:rPr>
          <w:rStyle w:val="PageNumber"/>
          <w:sz w:val="23"/>
          <w:szCs w:val="23"/>
        </w:rPr>
        <w:t>a. How well did your course work prepare you for the examination?</w:t>
      </w:r>
    </w:p>
    <w:p w14:paraId="7C585F9F" w14:textId="77777777" w:rsidR="0039304C" w:rsidRDefault="0039304C"/>
    <w:p w14:paraId="655949ED" w14:textId="77777777" w:rsidR="0039304C" w:rsidRDefault="0039304C"/>
    <w:p w14:paraId="2D75E9FB" w14:textId="77777777" w:rsidR="0039304C" w:rsidRDefault="00D356A0">
      <w:pPr>
        <w:ind w:firstLine="720"/>
      </w:pPr>
      <w:r>
        <w:rPr>
          <w:rStyle w:val="PageNumber"/>
          <w:sz w:val="23"/>
          <w:szCs w:val="23"/>
        </w:rPr>
        <w:t>b. What would you have liked to know about the comprehensive exam before taking it?</w:t>
      </w:r>
    </w:p>
    <w:p w14:paraId="1F9E16B4" w14:textId="77777777" w:rsidR="0039304C" w:rsidRDefault="0039304C"/>
    <w:p w14:paraId="0ED9CD09" w14:textId="77777777" w:rsidR="0039304C" w:rsidRDefault="0039304C"/>
    <w:p w14:paraId="549B9D59" w14:textId="77777777" w:rsidR="0039304C" w:rsidRDefault="00D356A0">
      <w:pPr>
        <w:ind w:firstLine="720"/>
      </w:pPr>
      <w:r>
        <w:rPr>
          <w:rStyle w:val="PageNumber"/>
          <w:sz w:val="23"/>
          <w:szCs w:val="23"/>
        </w:rPr>
        <w:t>c. Other comments regarding comps?</w:t>
      </w:r>
    </w:p>
    <w:p w14:paraId="70F03951" w14:textId="77777777" w:rsidR="0039304C" w:rsidRDefault="00D356A0">
      <w:pPr>
        <w:jc w:val="center"/>
      </w:pPr>
      <w:r>
        <w:rPr>
          <w:rStyle w:val="PageNumber"/>
          <w:sz w:val="23"/>
          <w:szCs w:val="23"/>
        </w:rPr>
        <w:t>(over)</w:t>
      </w:r>
    </w:p>
    <w:p w14:paraId="4AD3DE66" w14:textId="77777777" w:rsidR="0039304C" w:rsidRDefault="0039304C"/>
    <w:p w14:paraId="3D07C034" w14:textId="77777777" w:rsidR="0039304C" w:rsidRDefault="0039304C"/>
    <w:p w14:paraId="6D6559DD" w14:textId="77777777" w:rsidR="0039304C" w:rsidRDefault="0039304C"/>
    <w:p w14:paraId="64355E5B" w14:textId="77777777" w:rsidR="0039304C" w:rsidRDefault="00D356A0">
      <w:r>
        <w:rPr>
          <w:rStyle w:val="PageNumber"/>
          <w:rFonts w:eastAsia="Arial Unicode MS" w:cs="Arial Unicode MS"/>
          <w:sz w:val="23"/>
          <w:szCs w:val="23"/>
        </w:rPr>
        <w:t>VI. Who is your advisor? ____________________ _</w:t>
      </w:r>
    </w:p>
    <w:p w14:paraId="6E71B8A0" w14:textId="77777777" w:rsidR="0039304C" w:rsidRDefault="0039304C"/>
    <w:p w14:paraId="1BC4BDB9" w14:textId="77777777" w:rsidR="0039304C" w:rsidRDefault="00D356A0">
      <w:pPr>
        <w:numPr>
          <w:ilvl w:val="0"/>
          <w:numId w:val="10"/>
        </w:numPr>
        <w:rPr>
          <w:rStyle w:val="PageNumber"/>
          <w:sz w:val="23"/>
          <w:szCs w:val="23"/>
        </w:rPr>
      </w:pPr>
      <w:r>
        <w:rPr>
          <w:rStyle w:val="PageNumber"/>
          <w:sz w:val="23"/>
          <w:szCs w:val="23"/>
        </w:rPr>
        <w:t>Is your advisor available during designated office hours and at other times</w:t>
      </w:r>
    </w:p>
    <w:p w14:paraId="65AF35C0" w14:textId="77777777" w:rsidR="0039304C" w:rsidRDefault="00D356A0">
      <w:pPr>
        <w:ind w:left="1080"/>
      </w:pPr>
      <w:r>
        <w:rPr>
          <w:rStyle w:val="PageNumber"/>
          <w:sz w:val="23"/>
          <w:szCs w:val="23"/>
        </w:rPr>
        <w:t>by appointment?</w:t>
      </w:r>
    </w:p>
    <w:p w14:paraId="0DADF4E6" w14:textId="77777777" w:rsidR="0039304C" w:rsidRDefault="0039304C"/>
    <w:p w14:paraId="6598CF7A" w14:textId="77777777" w:rsidR="0039304C" w:rsidRDefault="00D356A0">
      <w:pPr>
        <w:ind w:firstLine="720"/>
      </w:pPr>
      <w:r>
        <w:rPr>
          <w:rStyle w:val="PageNumber"/>
          <w:sz w:val="23"/>
          <w:szCs w:val="23"/>
        </w:rPr>
        <w:t>b. Overall, are your advisement needs being met?</w:t>
      </w:r>
    </w:p>
    <w:p w14:paraId="325C76CE" w14:textId="77777777" w:rsidR="0039304C" w:rsidRDefault="0039304C"/>
    <w:p w14:paraId="20467D80" w14:textId="77777777" w:rsidR="0039304C" w:rsidRDefault="0039304C"/>
    <w:p w14:paraId="4B4967F9" w14:textId="77777777" w:rsidR="0039304C" w:rsidRDefault="0039304C"/>
    <w:p w14:paraId="5A269871" w14:textId="77777777" w:rsidR="0039304C" w:rsidRDefault="00D356A0">
      <w:r>
        <w:rPr>
          <w:rStyle w:val="PageNumber"/>
          <w:rFonts w:eastAsia="Arial Unicode MS" w:cs="Arial Unicode MS"/>
          <w:sz w:val="23"/>
          <w:szCs w:val="23"/>
        </w:rPr>
        <w:t>VII. Did you receive adequate orientation to the program and department?</w:t>
      </w:r>
    </w:p>
    <w:p w14:paraId="15B310DA" w14:textId="77777777" w:rsidR="0039304C" w:rsidRDefault="0039304C"/>
    <w:p w14:paraId="119A40F5" w14:textId="77777777" w:rsidR="0039304C" w:rsidRDefault="0039304C"/>
    <w:p w14:paraId="65BAAE99" w14:textId="77777777" w:rsidR="0039304C" w:rsidRDefault="0039304C"/>
    <w:p w14:paraId="45C91B3E" w14:textId="77777777" w:rsidR="0039304C" w:rsidRDefault="0039304C"/>
    <w:p w14:paraId="4F26F66F" w14:textId="77777777" w:rsidR="0039304C" w:rsidRDefault="0039304C"/>
    <w:p w14:paraId="24C8E328" w14:textId="77777777" w:rsidR="0039304C" w:rsidRDefault="00D356A0">
      <w:r>
        <w:rPr>
          <w:rStyle w:val="PageNumber"/>
          <w:rFonts w:eastAsia="Arial Unicode MS" w:cs="Arial Unicode MS"/>
          <w:sz w:val="23"/>
          <w:szCs w:val="23"/>
        </w:rPr>
        <w:t>VIII. What do you wish you had known about the program/department before enrolling but didn't?</w:t>
      </w:r>
    </w:p>
    <w:p w14:paraId="49BF3F69" w14:textId="77777777" w:rsidR="0039304C" w:rsidRDefault="0039304C"/>
    <w:p w14:paraId="48F07CBB" w14:textId="77777777" w:rsidR="0039304C" w:rsidRDefault="0039304C"/>
    <w:p w14:paraId="4CEDE6C1" w14:textId="77777777" w:rsidR="0039304C" w:rsidRDefault="0039304C"/>
    <w:p w14:paraId="5DBA4544" w14:textId="77777777" w:rsidR="0039304C" w:rsidRDefault="0039304C"/>
    <w:p w14:paraId="4E0022A9" w14:textId="77777777" w:rsidR="0039304C" w:rsidRDefault="0039304C"/>
    <w:p w14:paraId="763E88E1" w14:textId="77777777" w:rsidR="0039304C" w:rsidRDefault="00D356A0">
      <w:r>
        <w:rPr>
          <w:rStyle w:val="PageNumber"/>
          <w:rFonts w:eastAsia="Arial Unicode MS" w:cs="Arial Unicode MS"/>
          <w:sz w:val="23"/>
          <w:szCs w:val="23"/>
        </w:rPr>
        <w:t>IX. Please rate your program on the following continuum:</w:t>
      </w:r>
    </w:p>
    <w:p w14:paraId="5816179F" w14:textId="77777777" w:rsidR="0039304C" w:rsidRDefault="0039304C"/>
    <w:p w14:paraId="62952093" w14:textId="77777777" w:rsidR="0039304C" w:rsidRDefault="00D356A0">
      <w:r>
        <w:rPr>
          <w:rStyle w:val="PageNumber"/>
          <w:rFonts w:eastAsia="Arial Unicode MS" w:cs="Arial Unicode MS"/>
          <w:sz w:val="19"/>
          <w:szCs w:val="19"/>
        </w:rPr>
        <w:t>Very</w:t>
      </w:r>
      <w:r>
        <w:rPr>
          <w:rStyle w:val="PageNumber"/>
          <w:rFonts w:eastAsia="Arial Unicode MS" w:cs="Arial Unicode MS"/>
          <w:sz w:val="19"/>
          <w:szCs w:val="19"/>
        </w:rPr>
        <w:tab/>
        <w:t>well below</w:t>
      </w:r>
      <w:r>
        <w:rPr>
          <w:rStyle w:val="PageNumber"/>
          <w:rFonts w:eastAsia="Arial Unicode MS" w:cs="Arial Unicode MS"/>
          <w:sz w:val="19"/>
          <w:szCs w:val="19"/>
        </w:rPr>
        <w:tab/>
        <w:t>below</w:t>
      </w:r>
      <w:r>
        <w:rPr>
          <w:rStyle w:val="PageNumber"/>
          <w:rFonts w:eastAsia="Arial Unicode MS" w:cs="Arial Unicode MS"/>
          <w:sz w:val="19"/>
          <w:szCs w:val="19"/>
        </w:rPr>
        <w:tab/>
        <w:t xml:space="preserve">       average</w:t>
      </w:r>
      <w:r>
        <w:rPr>
          <w:rStyle w:val="PageNumber"/>
          <w:rFonts w:eastAsia="Arial Unicode MS" w:cs="Arial Unicode MS"/>
          <w:sz w:val="19"/>
          <w:szCs w:val="19"/>
        </w:rPr>
        <w:tab/>
        <w:t>above</w:t>
      </w:r>
      <w:r>
        <w:rPr>
          <w:rStyle w:val="PageNumber"/>
          <w:rFonts w:eastAsia="Arial Unicode MS" w:cs="Arial Unicode MS"/>
          <w:sz w:val="19"/>
          <w:szCs w:val="19"/>
        </w:rPr>
        <w:tab/>
      </w:r>
      <w:r>
        <w:rPr>
          <w:rStyle w:val="PageNumber"/>
          <w:rFonts w:eastAsia="Arial Unicode MS" w:cs="Arial Unicode MS"/>
          <w:sz w:val="19"/>
          <w:szCs w:val="19"/>
        </w:rPr>
        <w:tab/>
        <w:t>well above</w:t>
      </w:r>
      <w:r>
        <w:rPr>
          <w:rStyle w:val="PageNumber"/>
          <w:rFonts w:eastAsia="Arial Unicode MS" w:cs="Arial Unicode MS"/>
          <w:sz w:val="19"/>
          <w:szCs w:val="19"/>
        </w:rPr>
        <w:tab/>
        <w:t>excellent</w:t>
      </w:r>
    </w:p>
    <w:p w14:paraId="0E0FA43C" w14:textId="77777777" w:rsidR="0039304C" w:rsidRDefault="00D356A0">
      <w:r>
        <w:rPr>
          <w:rStyle w:val="PageNumber"/>
          <w:rFonts w:eastAsia="Arial Unicode MS" w:cs="Arial Unicode MS"/>
          <w:sz w:val="19"/>
          <w:szCs w:val="19"/>
        </w:rPr>
        <w:t>Poor</w:t>
      </w:r>
      <w:r>
        <w:rPr>
          <w:rStyle w:val="PageNumber"/>
          <w:rFonts w:eastAsia="Arial Unicode MS" w:cs="Arial Unicode MS"/>
          <w:sz w:val="19"/>
          <w:szCs w:val="19"/>
        </w:rPr>
        <w:tab/>
        <w:t>average</w:t>
      </w:r>
      <w:r>
        <w:rPr>
          <w:rStyle w:val="PageNumber"/>
          <w:rFonts w:eastAsia="Arial Unicode MS" w:cs="Arial Unicode MS"/>
          <w:sz w:val="19"/>
          <w:szCs w:val="19"/>
        </w:rPr>
        <w:tab/>
      </w:r>
      <w:r>
        <w:rPr>
          <w:rStyle w:val="PageNumber"/>
          <w:rFonts w:eastAsia="Arial Unicode MS" w:cs="Arial Unicode MS"/>
          <w:sz w:val="19"/>
          <w:szCs w:val="19"/>
        </w:rPr>
        <w:tab/>
        <w:t>average</w:t>
      </w:r>
      <w:r>
        <w:rPr>
          <w:rStyle w:val="PageNumber"/>
          <w:rFonts w:eastAsia="Arial Unicode MS" w:cs="Arial Unicode MS"/>
          <w:sz w:val="19"/>
          <w:szCs w:val="19"/>
        </w:rPr>
        <w:tab/>
        <w:t xml:space="preserve">    </w:t>
      </w:r>
      <w:r>
        <w:rPr>
          <w:rStyle w:val="PageNumber"/>
          <w:rFonts w:eastAsia="Arial Unicode MS" w:cs="Arial Unicode MS"/>
          <w:sz w:val="19"/>
          <w:szCs w:val="19"/>
        </w:rPr>
        <w:tab/>
      </w:r>
      <w:r>
        <w:rPr>
          <w:rStyle w:val="PageNumber"/>
          <w:rFonts w:eastAsia="Arial Unicode MS" w:cs="Arial Unicode MS"/>
          <w:sz w:val="19"/>
          <w:szCs w:val="19"/>
        </w:rPr>
        <w:tab/>
        <w:t>average</w:t>
      </w:r>
      <w:r>
        <w:rPr>
          <w:rStyle w:val="PageNumber"/>
          <w:rFonts w:eastAsia="Arial Unicode MS" w:cs="Arial Unicode MS"/>
          <w:sz w:val="19"/>
          <w:szCs w:val="19"/>
        </w:rPr>
        <w:tab/>
      </w:r>
      <w:r>
        <w:rPr>
          <w:rStyle w:val="PageNumber"/>
          <w:rFonts w:eastAsia="Arial Unicode MS" w:cs="Arial Unicode MS"/>
          <w:sz w:val="19"/>
          <w:szCs w:val="19"/>
        </w:rPr>
        <w:tab/>
        <w:t>average</w:t>
      </w:r>
    </w:p>
    <w:p w14:paraId="091C5CCE" w14:textId="77777777" w:rsidR="0039304C" w:rsidRDefault="00D356A0">
      <w:r>
        <w:rPr>
          <w:rStyle w:val="PageNumber"/>
          <w:rFonts w:eastAsia="Arial Unicode MS" w:cs="Arial Unicode MS"/>
          <w:sz w:val="19"/>
          <w:szCs w:val="19"/>
        </w:rPr>
        <w:t xml:space="preserve">   1</w:t>
      </w:r>
      <w:r>
        <w:rPr>
          <w:rStyle w:val="PageNumber"/>
          <w:rFonts w:eastAsia="Arial Unicode MS" w:cs="Arial Unicode MS"/>
          <w:sz w:val="19"/>
          <w:szCs w:val="19"/>
        </w:rPr>
        <w:tab/>
        <w:t xml:space="preserve">      2</w:t>
      </w:r>
      <w:r>
        <w:rPr>
          <w:rStyle w:val="PageNumber"/>
          <w:rFonts w:eastAsia="Arial Unicode MS" w:cs="Arial Unicode MS"/>
          <w:sz w:val="19"/>
          <w:szCs w:val="19"/>
        </w:rPr>
        <w:tab/>
      </w:r>
      <w:r>
        <w:rPr>
          <w:rStyle w:val="PageNumber"/>
          <w:rFonts w:eastAsia="Arial Unicode MS" w:cs="Arial Unicode MS"/>
          <w:sz w:val="19"/>
          <w:szCs w:val="19"/>
        </w:rPr>
        <w:tab/>
        <w:t xml:space="preserve">     3</w:t>
      </w:r>
      <w:r>
        <w:rPr>
          <w:rStyle w:val="PageNumber"/>
          <w:rFonts w:eastAsia="Arial Unicode MS" w:cs="Arial Unicode MS"/>
          <w:sz w:val="19"/>
          <w:szCs w:val="19"/>
        </w:rPr>
        <w:tab/>
        <w:t xml:space="preserve">             4                     5                             6                              7</w:t>
      </w:r>
    </w:p>
    <w:p w14:paraId="2020F77F" w14:textId="77777777" w:rsidR="0039304C" w:rsidRDefault="00D356A0">
      <w:r>
        <w:rPr>
          <w:rStyle w:val="PageNumber"/>
          <w:rFonts w:eastAsia="Arial Unicode MS" w:cs="Arial Unicode MS"/>
          <w:sz w:val="19"/>
          <w:szCs w:val="19"/>
        </w:rPr>
        <w:t>_____________________________________________________________________________________</w:t>
      </w:r>
    </w:p>
    <w:p w14:paraId="2BC38081" w14:textId="77777777" w:rsidR="0039304C" w:rsidRDefault="0039304C"/>
    <w:p w14:paraId="0625A5A4" w14:textId="77777777" w:rsidR="0039304C" w:rsidRDefault="0039304C"/>
    <w:p w14:paraId="6D5030B5" w14:textId="77777777" w:rsidR="0039304C" w:rsidRDefault="00D356A0">
      <w:r>
        <w:rPr>
          <w:rStyle w:val="PageNumber"/>
          <w:rFonts w:eastAsia="Arial Unicode MS" w:cs="Arial Unicode MS"/>
          <w:sz w:val="23"/>
          <w:szCs w:val="23"/>
        </w:rPr>
        <w:t>X. Other Comments:</w:t>
      </w:r>
    </w:p>
    <w:p w14:paraId="38698F6F" w14:textId="77777777" w:rsidR="0039304C" w:rsidRDefault="0039304C"/>
    <w:p w14:paraId="44B05C95" w14:textId="77777777" w:rsidR="0039304C" w:rsidRDefault="0039304C"/>
    <w:p w14:paraId="3CDC9001" w14:textId="77777777" w:rsidR="0039304C" w:rsidRDefault="0039304C"/>
    <w:p w14:paraId="748D41F7" w14:textId="77777777" w:rsidR="0039304C" w:rsidRDefault="0039304C"/>
    <w:p w14:paraId="6A288522" w14:textId="77777777" w:rsidR="0039304C" w:rsidRDefault="0039304C"/>
    <w:p w14:paraId="2F88527A" w14:textId="77777777" w:rsidR="0039304C" w:rsidRDefault="0039304C"/>
    <w:p w14:paraId="1BD0E618" w14:textId="2A9E7769" w:rsidR="0039304C" w:rsidDel="00C2004A" w:rsidRDefault="0039304C">
      <w:pPr>
        <w:rPr>
          <w:del w:id="995" w:author="Clark, Catherine R." w:date="2017-03-13T15:45:00Z"/>
        </w:rPr>
      </w:pPr>
    </w:p>
    <w:p w14:paraId="3817DD0B" w14:textId="1C57C5E6" w:rsidR="0039304C" w:rsidDel="00C2004A" w:rsidRDefault="0039304C">
      <w:pPr>
        <w:rPr>
          <w:del w:id="996" w:author="Clark, Catherine R." w:date="2017-03-13T15:46:00Z"/>
        </w:rPr>
      </w:pPr>
    </w:p>
    <w:p w14:paraId="0687BCED" w14:textId="6E4FB85B" w:rsidR="0039304C" w:rsidDel="00C2004A" w:rsidRDefault="0039304C">
      <w:pPr>
        <w:rPr>
          <w:del w:id="997" w:author="Clark, Catherine R." w:date="2017-03-13T15:46:00Z"/>
        </w:rPr>
      </w:pPr>
    </w:p>
    <w:p w14:paraId="20677FFB" w14:textId="036076EB" w:rsidR="0039304C" w:rsidDel="00C2004A" w:rsidRDefault="0039304C">
      <w:pPr>
        <w:rPr>
          <w:del w:id="998" w:author="Clark, Catherine R." w:date="2017-03-13T15:46:00Z"/>
        </w:rPr>
      </w:pPr>
    </w:p>
    <w:p w14:paraId="3DA57648" w14:textId="26BED297" w:rsidR="0039304C" w:rsidDel="00C2004A" w:rsidRDefault="0039304C">
      <w:pPr>
        <w:rPr>
          <w:del w:id="999" w:author="Clark, Catherine R." w:date="2017-03-13T15:46:00Z"/>
        </w:rPr>
      </w:pPr>
    </w:p>
    <w:p w14:paraId="0FB7878B" w14:textId="42330054" w:rsidR="0039304C" w:rsidRDefault="00D356A0">
      <w:pPr>
        <w:jc w:val="center"/>
      </w:pPr>
      <w:del w:id="1000" w:author="Clark, Catherine R." w:date="2017-03-13T15:46:00Z">
        <w:r w:rsidDel="00C2004A">
          <w:rPr>
            <w:rStyle w:val="PageNumber"/>
            <w:i/>
            <w:iCs/>
            <w:sz w:val="23"/>
            <w:szCs w:val="23"/>
          </w:rPr>
          <w:delText>Tha</w:delText>
        </w:r>
      </w:del>
      <w:ins w:id="1001" w:author="Clark, Catherine R." w:date="2017-03-13T15:46:00Z">
        <w:r w:rsidR="00C2004A">
          <w:rPr>
            <w:rStyle w:val="PageNumber"/>
            <w:i/>
            <w:iCs/>
            <w:sz w:val="23"/>
            <w:szCs w:val="23"/>
          </w:rPr>
          <w:t>Tha</w:t>
        </w:r>
      </w:ins>
      <w:r>
        <w:rPr>
          <w:rStyle w:val="PageNumber"/>
          <w:i/>
          <w:iCs/>
          <w:sz w:val="23"/>
          <w:szCs w:val="23"/>
        </w:rPr>
        <w:t>nk you for completing this program evaluation form.</w:t>
      </w:r>
    </w:p>
    <w:p w14:paraId="0ED79BBE" w14:textId="77777777" w:rsidR="0039304C" w:rsidRDefault="0039304C">
      <w:pPr>
        <w:jc w:val="center"/>
      </w:pPr>
    </w:p>
    <w:p w14:paraId="007E7D00" w14:textId="77777777" w:rsidR="0039304C" w:rsidRDefault="0039304C">
      <w:pPr>
        <w:jc w:val="center"/>
      </w:pPr>
    </w:p>
    <w:p w14:paraId="0F8E2C97" w14:textId="77777777" w:rsidR="0039304C" w:rsidRDefault="0039304C">
      <w:pPr>
        <w:tabs>
          <w:tab w:val="center" w:pos="4680"/>
          <w:tab w:val="right" w:pos="9360"/>
        </w:tabs>
      </w:pPr>
    </w:p>
    <w:p w14:paraId="5C514A30" w14:textId="77777777" w:rsidR="0039304C" w:rsidRDefault="0039304C">
      <w:pPr>
        <w:tabs>
          <w:tab w:val="center" w:pos="4680"/>
          <w:tab w:val="right" w:pos="9360"/>
        </w:tabs>
      </w:pPr>
    </w:p>
    <w:p w14:paraId="3597F4A8" w14:textId="3060C294" w:rsidR="0039304C" w:rsidDel="00C2004A" w:rsidRDefault="00D356A0">
      <w:pPr>
        <w:rPr>
          <w:del w:id="1002" w:author="Clark, Catherine R." w:date="2017-03-13T15:45:00Z"/>
        </w:rPr>
      </w:pPr>
      <w:del w:id="1003" w:author="Clark, Catherine R." w:date="2017-03-13T15:45:00Z">
        <w:r w:rsidDel="00C2004A">
          <w:rPr>
            <w:rFonts w:ascii="Arial Unicode MS" w:eastAsia="Arial Unicode MS" w:hAnsi="Arial Unicode MS" w:cs="Arial Unicode MS"/>
          </w:rPr>
          <w:br w:type="page"/>
        </w:r>
      </w:del>
    </w:p>
    <w:p w14:paraId="2191B1B1" w14:textId="7A027113" w:rsidR="0039304C" w:rsidDel="00C2004A" w:rsidRDefault="0039304C">
      <w:pPr>
        <w:rPr>
          <w:del w:id="1004" w:author="Clark, Catherine R." w:date="2017-03-13T15:45:00Z"/>
        </w:rPr>
        <w:pPrChange w:id="1005" w:author="Clark, Catherine R." w:date="2017-03-13T15:45:00Z">
          <w:pPr>
            <w:pStyle w:val="PlainText"/>
          </w:pPr>
        </w:pPrChange>
      </w:pPr>
    </w:p>
    <w:p w14:paraId="2D13DC44" w14:textId="4AB8D8C4" w:rsidR="0039304C" w:rsidDel="00C2004A" w:rsidRDefault="0039304C">
      <w:pPr>
        <w:widowControl w:val="0"/>
        <w:ind w:right="30"/>
        <w:rPr>
          <w:del w:id="1006" w:author="Clark, Catherine R." w:date="2017-03-13T15:45:00Z"/>
          <w:rStyle w:val="PageNumber"/>
          <w:spacing w:val="-1"/>
        </w:rPr>
      </w:pPr>
    </w:p>
    <w:p w14:paraId="6DF5EE73" w14:textId="0B156669" w:rsidR="0039304C" w:rsidDel="00C2004A" w:rsidRDefault="0039304C">
      <w:pPr>
        <w:widowControl w:val="0"/>
        <w:ind w:right="30"/>
        <w:rPr>
          <w:del w:id="1007" w:author="Clark, Catherine R." w:date="2017-03-13T15:45:00Z"/>
          <w:rStyle w:val="PageNumber"/>
          <w:spacing w:val="-1"/>
        </w:rPr>
      </w:pPr>
    </w:p>
    <w:p w14:paraId="0EC99223" w14:textId="4F0677ED" w:rsidR="0039304C" w:rsidDel="00C2004A" w:rsidRDefault="0039304C">
      <w:pPr>
        <w:widowControl w:val="0"/>
        <w:ind w:right="30"/>
        <w:rPr>
          <w:del w:id="1008" w:author="Clark, Catherine R." w:date="2017-03-13T15:45:00Z"/>
          <w:rStyle w:val="PageNumber"/>
          <w:spacing w:val="-1"/>
        </w:rPr>
      </w:pPr>
    </w:p>
    <w:p w14:paraId="65F812F7" w14:textId="46339843" w:rsidR="0039304C" w:rsidDel="00C2004A" w:rsidRDefault="0039304C">
      <w:pPr>
        <w:widowControl w:val="0"/>
        <w:ind w:right="30"/>
        <w:rPr>
          <w:del w:id="1009" w:author="Clark, Catherine R." w:date="2017-03-13T15:45:00Z"/>
          <w:rStyle w:val="PageNumber"/>
          <w:spacing w:val="-1"/>
        </w:rPr>
      </w:pPr>
    </w:p>
    <w:p w14:paraId="29E42148" w14:textId="44652206" w:rsidR="0039304C" w:rsidDel="00C2004A" w:rsidRDefault="0039304C">
      <w:pPr>
        <w:widowControl w:val="0"/>
        <w:ind w:right="30"/>
        <w:rPr>
          <w:del w:id="1010" w:author="Clark, Catherine R." w:date="2017-03-13T15:45:00Z"/>
          <w:rStyle w:val="PageNumber"/>
          <w:spacing w:val="-1"/>
        </w:rPr>
      </w:pPr>
    </w:p>
    <w:p w14:paraId="2FDD9CBA" w14:textId="76D7184B" w:rsidR="0039304C" w:rsidDel="00C2004A" w:rsidRDefault="0039304C">
      <w:pPr>
        <w:widowControl w:val="0"/>
        <w:ind w:right="30"/>
        <w:rPr>
          <w:del w:id="1011" w:author="Clark, Catherine R." w:date="2017-03-13T15:45:00Z"/>
          <w:rStyle w:val="PageNumber"/>
          <w:spacing w:val="-1"/>
        </w:rPr>
      </w:pPr>
    </w:p>
    <w:p w14:paraId="63D24FAE" w14:textId="34CBE677" w:rsidR="0039304C" w:rsidDel="00C2004A" w:rsidRDefault="0039304C">
      <w:pPr>
        <w:widowControl w:val="0"/>
        <w:ind w:right="30"/>
        <w:rPr>
          <w:del w:id="1012" w:author="Clark, Catherine R." w:date="2017-03-13T15:45:00Z"/>
          <w:rStyle w:val="PageNumber"/>
          <w:spacing w:val="-1"/>
        </w:rPr>
      </w:pPr>
    </w:p>
    <w:p w14:paraId="1647A453" w14:textId="0D552865" w:rsidR="0039304C" w:rsidDel="00C2004A" w:rsidRDefault="0039304C">
      <w:pPr>
        <w:widowControl w:val="0"/>
        <w:ind w:right="30"/>
        <w:rPr>
          <w:del w:id="1013" w:author="Clark, Catherine R." w:date="2017-03-13T15:45:00Z"/>
          <w:rStyle w:val="PageNumber"/>
          <w:spacing w:val="-1"/>
        </w:rPr>
      </w:pPr>
    </w:p>
    <w:p w14:paraId="5577BD06" w14:textId="16FB50E8" w:rsidR="0039304C" w:rsidDel="00C2004A" w:rsidRDefault="0039304C">
      <w:pPr>
        <w:widowControl w:val="0"/>
        <w:ind w:right="30"/>
        <w:rPr>
          <w:del w:id="1014" w:author="Clark, Catherine R." w:date="2017-03-13T15:45:00Z"/>
          <w:rStyle w:val="PageNumber"/>
          <w:spacing w:val="-1"/>
        </w:rPr>
      </w:pPr>
    </w:p>
    <w:p w14:paraId="6D9B63D9" w14:textId="425BA02F" w:rsidR="0039304C" w:rsidDel="00C2004A" w:rsidRDefault="0039304C">
      <w:pPr>
        <w:widowControl w:val="0"/>
        <w:ind w:right="30"/>
        <w:rPr>
          <w:del w:id="1015" w:author="Clark, Catherine R." w:date="2017-03-13T15:45:00Z"/>
          <w:rStyle w:val="PageNumber"/>
          <w:spacing w:val="-1"/>
        </w:rPr>
      </w:pPr>
    </w:p>
    <w:p w14:paraId="7D525F69" w14:textId="501D04FD" w:rsidR="0039304C" w:rsidDel="00C2004A" w:rsidRDefault="0039304C">
      <w:pPr>
        <w:widowControl w:val="0"/>
        <w:ind w:right="30"/>
        <w:rPr>
          <w:del w:id="1016" w:author="Clark, Catherine R." w:date="2017-03-13T15:45:00Z"/>
          <w:rStyle w:val="PageNumber"/>
          <w:spacing w:val="-1"/>
        </w:rPr>
      </w:pPr>
    </w:p>
    <w:p w14:paraId="5C23286B" w14:textId="0455368E" w:rsidR="0039304C" w:rsidDel="00C2004A" w:rsidRDefault="0039304C">
      <w:pPr>
        <w:widowControl w:val="0"/>
        <w:ind w:right="30"/>
        <w:rPr>
          <w:del w:id="1017" w:author="Clark, Catherine R." w:date="2017-03-13T15:45:00Z"/>
          <w:rStyle w:val="PageNumber"/>
          <w:spacing w:val="-1"/>
        </w:rPr>
      </w:pPr>
    </w:p>
    <w:p w14:paraId="4BD272A7" w14:textId="541A947D" w:rsidR="0039304C" w:rsidDel="00C2004A" w:rsidRDefault="0039304C">
      <w:pPr>
        <w:widowControl w:val="0"/>
        <w:ind w:right="30"/>
        <w:rPr>
          <w:del w:id="1018" w:author="Clark, Catherine R." w:date="2017-03-13T15:45:00Z"/>
          <w:rStyle w:val="PageNumber"/>
          <w:spacing w:val="-1"/>
        </w:rPr>
      </w:pPr>
    </w:p>
    <w:p w14:paraId="63854C14" w14:textId="1ABF7460" w:rsidR="0039304C" w:rsidDel="00C2004A" w:rsidRDefault="0039304C">
      <w:pPr>
        <w:widowControl w:val="0"/>
        <w:ind w:right="30"/>
        <w:rPr>
          <w:del w:id="1019" w:author="Clark, Catherine R." w:date="2017-03-13T15:45:00Z"/>
          <w:rStyle w:val="PageNumber"/>
          <w:spacing w:val="-1"/>
        </w:rPr>
      </w:pPr>
    </w:p>
    <w:p w14:paraId="0BC48C30" w14:textId="3DE04F1B" w:rsidR="0039304C" w:rsidDel="00C2004A" w:rsidRDefault="0039304C">
      <w:pPr>
        <w:widowControl w:val="0"/>
        <w:ind w:right="30"/>
        <w:rPr>
          <w:del w:id="1020" w:author="Clark, Catherine R." w:date="2017-03-13T15:45:00Z"/>
          <w:rStyle w:val="PageNumber"/>
          <w:spacing w:val="-1"/>
        </w:rPr>
      </w:pPr>
    </w:p>
    <w:p w14:paraId="0E42B6A7" w14:textId="61479C8B" w:rsidR="0039304C" w:rsidDel="00C2004A" w:rsidRDefault="0039304C">
      <w:pPr>
        <w:widowControl w:val="0"/>
        <w:ind w:right="30"/>
        <w:rPr>
          <w:del w:id="1021" w:author="Clark, Catherine R." w:date="2017-03-13T15:45:00Z"/>
          <w:rStyle w:val="PageNumber"/>
          <w:spacing w:val="-1"/>
        </w:rPr>
      </w:pPr>
    </w:p>
    <w:p w14:paraId="3065D466" w14:textId="134D6341" w:rsidR="0039304C" w:rsidDel="00C2004A" w:rsidRDefault="0039304C">
      <w:pPr>
        <w:widowControl w:val="0"/>
        <w:ind w:right="30"/>
        <w:rPr>
          <w:del w:id="1022" w:author="Clark, Catherine R." w:date="2017-03-13T15:45:00Z"/>
          <w:rStyle w:val="PageNumber"/>
          <w:spacing w:val="-1"/>
        </w:rPr>
      </w:pPr>
    </w:p>
    <w:p w14:paraId="4D921B94" w14:textId="1AE57787" w:rsidR="0039304C" w:rsidDel="00C2004A" w:rsidRDefault="0039304C">
      <w:pPr>
        <w:widowControl w:val="0"/>
        <w:ind w:right="30"/>
        <w:rPr>
          <w:del w:id="1023" w:author="Clark, Catherine R." w:date="2017-03-13T15:45:00Z"/>
          <w:rStyle w:val="PageNumber"/>
          <w:spacing w:val="-1"/>
        </w:rPr>
      </w:pPr>
    </w:p>
    <w:p w14:paraId="7938E463" w14:textId="70273162" w:rsidR="0039304C" w:rsidDel="00C2004A" w:rsidRDefault="0039304C">
      <w:pPr>
        <w:widowControl w:val="0"/>
        <w:ind w:right="30"/>
        <w:rPr>
          <w:del w:id="1024" w:author="Clark, Catherine R." w:date="2017-03-13T15:45:00Z"/>
          <w:rStyle w:val="PageNumber"/>
          <w:spacing w:val="-1"/>
        </w:rPr>
      </w:pPr>
    </w:p>
    <w:p w14:paraId="169EB230" w14:textId="77777777" w:rsidR="0039304C" w:rsidRDefault="0039304C">
      <w:pPr>
        <w:widowControl w:val="0"/>
        <w:ind w:right="30"/>
        <w:rPr>
          <w:rStyle w:val="PageNumber"/>
          <w:spacing w:val="-1"/>
        </w:rPr>
      </w:pPr>
    </w:p>
    <w:p w14:paraId="6126979A" w14:textId="77777777" w:rsidR="0039304C" w:rsidRDefault="0039304C">
      <w:pPr>
        <w:widowControl w:val="0"/>
        <w:ind w:right="30"/>
        <w:rPr>
          <w:rStyle w:val="PageNumber"/>
          <w:spacing w:val="-1"/>
        </w:rPr>
      </w:pPr>
    </w:p>
    <w:p w14:paraId="2092E9AE" w14:textId="77777777" w:rsidR="0039304C" w:rsidRDefault="0039304C">
      <w:pPr>
        <w:widowControl w:val="0"/>
        <w:ind w:right="30"/>
        <w:rPr>
          <w:rStyle w:val="PageNumber"/>
          <w:spacing w:val="-1"/>
        </w:rPr>
      </w:pPr>
    </w:p>
    <w:p w14:paraId="3F1B7FEB" w14:textId="5C2407C5" w:rsidR="0039304C" w:rsidDel="00C2004A" w:rsidRDefault="00D356A0">
      <w:pPr>
        <w:widowControl w:val="0"/>
        <w:ind w:right="30"/>
        <w:rPr>
          <w:del w:id="1025" w:author="Clark, Catherine R." w:date="2017-03-13T15:46:00Z"/>
          <w:rStyle w:val="PageNumber"/>
          <w:spacing w:val="-1"/>
        </w:rPr>
      </w:pPr>
      <w:del w:id="1026" w:author="Clark, Catherine R." w:date="2017-03-13T15:46:00Z">
        <w:r w:rsidDel="00C2004A">
          <w:rPr>
            <w:rStyle w:val="PageNumber"/>
            <w:spacing w:val="-1"/>
          </w:rPr>
          <w:delText>_________________________ ________</w:delText>
        </w:r>
        <w:r w:rsidDel="00C2004A">
          <w:rPr>
            <w:rStyle w:val="PageNumber"/>
            <w:spacing w:val="-1"/>
          </w:rPr>
          <w:tab/>
        </w:r>
        <w:r w:rsidDel="00C2004A">
          <w:rPr>
            <w:rStyle w:val="PageNumber"/>
            <w:spacing w:val="-1"/>
          </w:rPr>
          <w:tab/>
        </w:r>
        <w:r w:rsidDel="00C2004A">
          <w:rPr>
            <w:rStyle w:val="PageNumber"/>
            <w:spacing w:val="-1"/>
          </w:rPr>
          <w:tab/>
        </w:r>
      </w:del>
    </w:p>
    <w:p w14:paraId="1D072DB2" w14:textId="562F5AC0" w:rsidR="0039304C" w:rsidDel="00C2004A" w:rsidRDefault="00D356A0">
      <w:pPr>
        <w:widowControl w:val="0"/>
        <w:ind w:right="30"/>
        <w:rPr>
          <w:del w:id="1027" w:author="Clark, Catherine R." w:date="2017-03-13T15:46:00Z"/>
          <w:rStyle w:val="PageNumber"/>
          <w:spacing w:val="-1"/>
        </w:rPr>
      </w:pPr>
      <w:del w:id="1028" w:author="Clark, Catherine R." w:date="2017-03-13T15:46:00Z">
        <w:r w:rsidDel="00C2004A">
          <w:rPr>
            <w:rStyle w:val="PageNumber"/>
            <w:spacing w:val="-1"/>
          </w:rPr>
          <w:delText>Student signature</w:delText>
        </w:r>
        <w:r w:rsidDel="00C2004A">
          <w:rPr>
            <w:rStyle w:val="PageNumber"/>
            <w:spacing w:val="-1"/>
          </w:rPr>
          <w:tab/>
        </w:r>
        <w:r w:rsidDel="00C2004A">
          <w:rPr>
            <w:rStyle w:val="PageNumber"/>
            <w:spacing w:val="-1"/>
          </w:rPr>
          <w:tab/>
          <w:delText xml:space="preserve">    Date</w:delText>
        </w:r>
        <w:r w:rsidDel="00C2004A">
          <w:rPr>
            <w:rStyle w:val="PageNumber"/>
            <w:spacing w:val="-1"/>
          </w:rPr>
          <w:tab/>
        </w:r>
        <w:r w:rsidDel="00C2004A">
          <w:rPr>
            <w:rStyle w:val="PageNumber"/>
            <w:spacing w:val="-1"/>
          </w:rPr>
          <w:tab/>
        </w:r>
        <w:r w:rsidDel="00C2004A">
          <w:rPr>
            <w:rStyle w:val="PageNumber"/>
            <w:spacing w:val="-1"/>
          </w:rPr>
          <w:tab/>
        </w:r>
      </w:del>
    </w:p>
    <w:p w14:paraId="3770B88B" w14:textId="71B95CFA" w:rsidR="0039304C" w:rsidDel="00C2004A" w:rsidRDefault="0039304C">
      <w:pPr>
        <w:widowControl w:val="0"/>
        <w:ind w:right="30"/>
        <w:rPr>
          <w:del w:id="1029" w:author="Clark, Catherine R." w:date="2017-03-13T15:46:00Z"/>
          <w:rStyle w:val="PageNumber"/>
          <w:spacing w:val="-1"/>
        </w:rPr>
      </w:pPr>
    </w:p>
    <w:p w14:paraId="7A646CC8" w14:textId="6F30CBDE" w:rsidR="0039304C" w:rsidDel="00C2004A" w:rsidRDefault="0039304C">
      <w:pPr>
        <w:widowControl w:val="0"/>
        <w:ind w:right="30"/>
        <w:rPr>
          <w:del w:id="1030" w:author="Clark, Catherine R." w:date="2017-03-13T15:46:00Z"/>
          <w:rStyle w:val="PageNumber"/>
          <w:spacing w:val="-1"/>
        </w:rPr>
      </w:pPr>
    </w:p>
    <w:p w14:paraId="79AE2F03" w14:textId="1F4E6A72" w:rsidR="0039304C" w:rsidDel="00C2004A" w:rsidRDefault="00D356A0">
      <w:pPr>
        <w:widowControl w:val="0"/>
        <w:ind w:right="30"/>
        <w:rPr>
          <w:del w:id="1031" w:author="Clark, Catherine R." w:date="2017-03-13T15:46:00Z"/>
          <w:rStyle w:val="PageNumber"/>
          <w:spacing w:val="-1"/>
        </w:rPr>
      </w:pPr>
      <w:del w:id="1032" w:author="Clark, Catherine R." w:date="2017-03-13T15:46:00Z">
        <w:r w:rsidDel="00C2004A">
          <w:rPr>
            <w:rStyle w:val="PageNumber"/>
            <w:spacing w:val="-1"/>
          </w:rPr>
          <w:delText>_________________________ ________</w:delText>
        </w:r>
        <w:r w:rsidDel="00C2004A">
          <w:rPr>
            <w:rStyle w:val="PageNumber"/>
            <w:spacing w:val="-1"/>
          </w:rPr>
          <w:tab/>
        </w:r>
        <w:r w:rsidDel="00C2004A">
          <w:rPr>
            <w:rStyle w:val="PageNumber"/>
            <w:spacing w:val="-1"/>
          </w:rPr>
          <w:tab/>
        </w:r>
        <w:r w:rsidDel="00C2004A">
          <w:rPr>
            <w:rStyle w:val="PageNumber"/>
            <w:spacing w:val="-1"/>
          </w:rPr>
          <w:tab/>
        </w:r>
      </w:del>
    </w:p>
    <w:p w14:paraId="2A4E77C2" w14:textId="74778577" w:rsidR="0039304C" w:rsidDel="00C2004A" w:rsidRDefault="00D356A0">
      <w:pPr>
        <w:widowControl w:val="0"/>
        <w:ind w:right="30"/>
        <w:rPr>
          <w:del w:id="1033" w:author="Clark, Catherine R." w:date="2017-03-13T15:46:00Z"/>
          <w:rStyle w:val="PageNumber"/>
          <w:spacing w:val="-1"/>
        </w:rPr>
      </w:pPr>
      <w:del w:id="1034" w:author="Clark, Catherine R." w:date="2017-03-13T15:46:00Z">
        <w:r w:rsidDel="00C2004A">
          <w:rPr>
            <w:rStyle w:val="PageNumber"/>
            <w:spacing w:val="-1"/>
          </w:rPr>
          <w:delText>Site Supervisor signature</w:delText>
        </w:r>
        <w:r w:rsidDel="00C2004A">
          <w:rPr>
            <w:rStyle w:val="PageNumber"/>
            <w:spacing w:val="-1"/>
          </w:rPr>
          <w:tab/>
          <w:delText xml:space="preserve">    Date</w:delText>
        </w:r>
        <w:r w:rsidDel="00C2004A">
          <w:rPr>
            <w:rStyle w:val="PageNumber"/>
            <w:spacing w:val="-1"/>
          </w:rPr>
          <w:tab/>
        </w:r>
        <w:r w:rsidDel="00C2004A">
          <w:rPr>
            <w:rStyle w:val="PageNumber"/>
            <w:spacing w:val="-1"/>
          </w:rPr>
          <w:tab/>
        </w:r>
        <w:r w:rsidDel="00C2004A">
          <w:rPr>
            <w:rStyle w:val="PageNumber"/>
            <w:spacing w:val="-1"/>
          </w:rPr>
          <w:tab/>
        </w:r>
      </w:del>
    </w:p>
    <w:p w14:paraId="1F551616" w14:textId="284817AC" w:rsidR="0039304C" w:rsidDel="00C2004A" w:rsidRDefault="0039304C">
      <w:pPr>
        <w:widowControl w:val="0"/>
        <w:ind w:right="30"/>
        <w:rPr>
          <w:del w:id="1035" w:author="Clark, Catherine R." w:date="2017-03-13T15:46:00Z"/>
          <w:rStyle w:val="PageNumber"/>
          <w:spacing w:val="-1"/>
        </w:rPr>
      </w:pPr>
    </w:p>
    <w:p w14:paraId="1E3CFDD8" w14:textId="77777777" w:rsidR="0039304C" w:rsidRDefault="0039304C">
      <w:pPr>
        <w:widowControl w:val="0"/>
        <w:ind w:right="30"/>
        <w:rPr>
          <w:rStyle w:val="PageNumber"/>
          <w:spacing w:val="-1"/>
        </w:rPr>
      </w:pPr>
    </w:p>
    <w:p w14:paraId="24E3159F" w14:textId="14D05F2D" w:rsidR="0039304C" w:rsidDel="00C2004A" w:rsidRDefault="00D356A0">
      <w:pPr>
        <w:widowControl w:val="0"/>
        <w:ind w:right="30"/>
        <w:rPr>
          <w:del w:id="1036" w:author="Clark, Catherine R." w:date="2017-03-13T15:46:00Z"/>
          <w:rStyle w:val="PageNumber"/>
          <w:spacing w:val="-1"/>
        </w:rPr>
      </w:pPr>
      <w:del w:id="1037" w:author="Clark, Catherine R." w:date="2017-03-13T15:46:00Z">
        <w:r w:rsidDel="00C2004A">
          <w:rPr>
            <w:rStyle w:val="PageNumber"/>
            <w:spacing w:val="-1"/>
          </w:rPr>
          <w:tab/>
        </w:r>
      </w:del>
    </w:p>
    <w:p w14:paraId="36C1398C" w14:textId="18DFEDC8" w:rsidR="0039304C" w:rsidDel="00C2004A" w:rsidRDefault="0039304C">
      <w:pPr>
        <w:widowControl w:val="0"/>
        <w:ind w:right="30"/>
        <w:rPr>
          <w:del w:id="1038" w:author="Clark, Catherine R." w:date="2017-03-13T15:46:00Z"/>
          <w:rStyle w:val="PageNumber"/>
          <w:spacing w:val="-1"/>
        </w:rPr>
      </w:pPr>
    </w:p>
    <w:p w14:paraId="2DC97FF6" w14:textId="61B1E07B" w:rsidR="0039304C" w:rsidDel="00C2004A" w:rsidRDefault="0039304C">
      <w:pPr>
        <w:widowControl w:val="0"/>
        <w:ind w:right="30"/>
        <w:rPr>
          <w:del w:id="1039" w:author="Clark, Catherine R." w:date="2017-03-13T15:46:00Z"/>
          <w:rStyle w:val="PageNumber"/>
          <w:spacing w:val="-1"/>
        </w:rPr>
      </w:pPr>
    </w:p>
    <w:p w14:paraId="263EBA83" w14:textId="7FFDABD1" w:rsidR="0039304C" w:rsidDel="00C2004A" w:rsidRDefault="0039304C">
      <w:pPr>
        <w:widowControl w:val="0"/>
        <w:ind w:right="30"/>
        <w:rPr>
          <w:del w:id="1040" w:author="Clark, Catherine R." w:date="2017-03-13T15:46:00Z"/>
          <w:rStyle w:val="PageNumber"/>
          <w:spacing w:val="-1"/>
        </w:rPr>
      </w:pPr>
    </w:p>
    <w:p w14:paraId="4F860BA1" w14:textId="41B568A9" w:rsidR="0039304C" w:rsidDel="00C2004A" w:rsidRDefault="0039304C">
      <w:pPr>
        <w:widowControl w:val="0"/>
        <w:ind w:right="30"/>
        <w:rPr>
          <w:del w:id="1041" w:author="Clark, Catherine R." w:date="2017-03-13T15:46:00Z"/>
          <w:rStyle w:val="PageNumber"/>
          <w:spacing w:val="-1"/>
        </w:rPr>
      </w:pPr>
    </w:p>
    <w:p w14:paraId="647909BC" w14:textId="677CFF46" w:rsidR="0039304C" w:rsidDel="00C2004A" w:rsidRDefault="0039304C">
      <w:pPr>
        <w:widowControl w:val="0"/>
        <w:ind w:right="30"/>
        <w:rPr>
          <w:del w:id="1042" w:author="Clark, Catherine R." w:date="2017-03-13T15:46:00Z"/>
          <w:rStyle w:val="PageNumber"/>
          <w:spacing w:val="-1"/>
        </w:rPr>
      </w:pPr>
    </w:p>
    <w:p w14:paraId="127760DE" w14:textId="4159FF24" w:rsidR="0039304C" w:rsidDel="00C2004A" w:rsidRDefault="0039304C">
      <w:pPr>
        <w:widowControl w:val="0"/>
        <w:ind w:right="30"/>
        <w:rPr>
          <w:del w:id="1043" w:author="Clark, Catherine R." w:date="2017-03-13T15:46:00Z"/>
          <w:rStyle w:val="PageNumber"/>
          <w:spacing w:val="-1"/>
        </w:rPr>
      </w:pPr>
    </w:p>
    <w:p w14:paraId="08CBE9E3" w14:textId="349DD255" w:rsidR="0039304C" w:rsidDel="00C2004A" w:rsidRDefault="0039304C">
      <w:pPr>
        <w:widowControl w:val="0"/>
        <w:ind w:right="30"/>
        <w:rPr>
          <w:del w:id="1044" w:author="Clark, Catherine R." w:date="2017-03-13T15:46:00Z"/>
          <w:rStyle w:val="PageNumber"/>
          <w:spacing w:val="-1"/>
        </w:rPr>
      </w:pPr>
    </w:p>
    <w:p w14:paraId="11D856A6" w14:textId="367C3091" w:rsidR="0039304C" w:rsidDel="00C2004A" w:rsidRDefault="00D356A0">
      <w:pPr>
        <w:widowControl w:val="0"/>
        <w:ind w:right="30"/>
        <w:rPr>
          <w:del w:id="1045" w:author="Clark, Catherine R." w:date="2017-03-13T15:46:00Z"/>
          <w:rStyle w:val="PageNumber"/>
          <w:spacing w:val="-1"/>
        </w:rPr>
      </w:pPr>
      <w:del w:id="1046" w:author="Clark, Catherine R." w:date="2017-03-13T15:46:00Z">
        <w:r w:rsidDel="00C2004A">
          <w:rPr>
            <w:rStyle w:val="PageNumber"/>
            <w:spacing w:val="-1"/>
          </w:rPr>
          <w:delText>Return to:</w:delText>
        </w:r>
      </w:del>
    </w:p>
    <w:p w14:paraId="3380E616" w14:textId="5E4C9CA0" w:rsidR="0039304C" w:rsidDel="00C2004A" w:rsidRDefault="00D356A0">
      <w:pPr>
        <w:widowControl w:val="0"/>
        <w:ind w:right="30"/>
        <w:rPr>
          <w:del w:id="1047" w:author="Clark, Catherine R." w:date="2017-03-13T15:46:00Z"/>
          <w:rStyle w:val="PageNumber"/>
          <w:spacing w:val="-1"/>
        </w:rPr>
      </w:pPr>
      <w:del w:id="1048" w:author="Clark, Catherine R." w:date="2017-03-13T15:46:00Z">
        <w:r w:rsidDel="00C2004A">
          <w:rPr>
            <w:rStyle w:val="PageNumber"/>
            <w:spacing w:val="-1"/>
          </w:rPr>
          <w:tab/>
          <w:delText>Dr. Catherine Clark</w:delText>
        </w:r>
      </w:del>
    </w:p>
    <w:p w14:paraId="7307B447" w14:textId="6ECC1AA8" w:rsidR="0039304C" w:rsidDel="00C2004A" w:rsidRDefault="00D356A0">
      <w:pPr>
        <w:widowControl w:val="0"/>
        <w:ind w:right="30"/>
        <w:rPr>
          <w:del w:id="1049" w:author="Clark, Catherine R." w:date="2017-03-13T15:46:00Z"/>
          <w:rStyle w:val="PageNumber"/>
          <w:spacing w:val="-1"/>
        </w:rPr>
      </w:pPr>
      <w:del w:id="1050" w:author="Clark, Catherine R." w:date="2017-03-13T15:46:00Z">
        <w:r w:rsidDel="00C2004A">
          <w:rPr>
            <w:rStyle w:val="PageNumber"/>
            <w:spacing w:val="-1"/>
          </w:rPr>
          <w:delText xml:space="preserve"> </w:delText>
        </w:r>
        <w:r w:rsidDel="00C2004A">
          <w:rPr>
            <w:rStyle w:val="PageNumber"/>
            <w:spacing w:val="-1"/>
          </w:rPr>
          <w:tab/>
          <w:delText>102 College Street, HPC</w:delText>
        </w:r>
      </w:del>
    </w:p>
    <w:p w14:paraId="099C0347" w14:textId="31F2C223" w:rsidR="0039304C" w:rsidDel="00C2004A" w:rsidRDefault="00D356A0">
      <w:pPr>
        <w:widowControl w:val="0"/>
        <w:ind w:right="30"/>
        <w:rPr>
          <w:del w:id="1051" w:author="Clark, Catherine R." w:date="2017-03-13T15:46:00Z"/>
          <w:rStyle w:val="PageNumber"/>
          <w:spacing w:val="-1"/>
        </w:rPr>
      </w:pPr>
      <w:del w:id="1052" w:author="Clark, Catherine R." w:date="2017-03-13T15:46:00Z">
        <w:r w:rsidDel="00C2004A">
          <w:rPr>
            <w:rStyle w:val="PageNumber"/>
            <w:spacing w:val="-1"/>
          </w:rPr>
          <w:tab/>
          <w:delText>Appalachian State University</w:delText>
        </w:r>
        <w:r w:rsidDel="00C2004A">
          <w:rPr>
            <w:rStyle w:val="PageNumber"/>
            <w:spacing w:val="-1"/>
          </w:rPr>
          <w:tab/>
        </w:r>
        <w:r w:rsidDel="00C2004A">
          <w:rPr>
            <w:rStyle w:val="PageNumber"/>
            <w:spacing w:val="-1"/>
          </w:rPr>
          <w:tab/>
        </w:r>
      </w:del>
    </w:p>
    <w:p w14:paraId="41367B75" w14:textId="4D61570B" w:rsidR="0039304C" w:rsidDel="00C2004A" w:rsidRDefault="00D356A0">
      <w:pPr>
        <w:widowControl w:val="0"/>
        <w:ind w:right="30"/>
        <w:rPr>
          <w:del w:id="1053" w:author="Clark, Catherine R." w:date="2017-03-13T15:46:00Z"/>
          <w:rStyle w:val="PageNumber"/>
          <w:spacing w:val="-1"/>
        </w:rPr>
      </w:pPr>
      <w:del w:id="1054" w:author="Clark, Catherine R." w:date="2017-03-13T15:46:00Z">
        <w:r w:rsidDel="00C2004A">
          <w:rPr>
            <w:rStyle w:val="PageNumber"/>
            <w:spacing w:val="-1"/>
          </w:rPr>
          <w:tab/>
          <w:delText>Boone, NC 28608</w:delText>
        </w:r>
      </w:del>
    </w:p>
    <w:p w14:paraId="622B07FA" w14:textId="259AE0F2" w:rsidR="0039304C" w:rsidDel="00C2004A" w:rsidRDefault="00D356A0">
      <w:pPr>
        <w:widowControl w:val="0"/>
        <w:ind w:right="30"/>
        <w:rPr>
          <w:del w:id="1055" w:author="Clark, Catherine R." w:date="2017-03-13T15:46:00Z"/>
          <w:rStyle w:val="PageNumber"/>
          <w:spacing w:val="-1"/>
        </w:rPr>
      </w:pPr>
      <w:del w:id="1056" w:author="Clark, Catherine R." w:date="2017-03-13T15:46:00Z">
        <w:r w:rsidDel="00C2004A">
          <w:rPr>
            <w:rStyle w:val="PageNumber"/>
            <w:spacing w:val="-1"/>
          </w:rPr>
          <w:delText xml:space="preserve"> </w:delText>
        </w:r>
      </w:del>
    </w:p>
    <w:p w14:paraId="27DDDECF" w14:textId="41B46421" w:rsidR="0039304C" w:rsidDel="00C2004A" w:rsidRDefault="0039304C">
      <w:pPr>
        <w:widowControl w:val="0"/>
        <w:ind w:right="30"/>
        <w:rPr>
          <w:del w:id="1057" w:author="Clark, Catherine R." w:date="2017-03-13T15:46:00Z"/>
          <w:rStyle w:val="PageNumber"/>
          <w:spacing w:val="-1"/>
        </w:rPr>
      </w:pPr>
    </w:p>
    <w:p w14:paraId="05B96EA3" w14:textId="40721304" w:rsidR="0039304C" w:rsidDel="00C2004A" w:rsidRDefault="0039304C">
      <w:pPr>
        <w:widowControl w:val="0"/>
        <w:ind w:right="30"/>
        <w:rPr>
          <w:del w:id="1058" w:author="Clark, Catherine R." w:date="2017-03-13T15:46:00Z"/>
          <w:rStyle w:val="PageNumber"/>
          <w:spacing w:val="-1"/>
        </w:rPr>
      </w:pPr>
    </w:p>
    <w:p w14:paraId="35D628F9" w14:textId="007601F3" w:rsidR="0039304C" w:rsidDel="00C2004A" w:rsidRDefault="00D356A0">
      <w:pPr>
        <w:widowControl w:val="0"/>
        <w:ind w:right="30"/>
        <w:jc w:val="center"/>
        <w:rPr>
          <w:del w:id="1059" w:author="Clark, Catherine R." w:date="2017-03-13T15:47:00Z"/>
          <w:rStyle w:val="PageNumber"/>
          <w:b/>
          <w:bCs/>
          <w:spacing w:val="-1"/>
        </w:rPr>
      </w:pPr>
      <w:del w:id="1060" w:author="Clark, Catherine R." w:date="2017-03-13T15:47:00Z">
        <w:r w:rsidDel="00C2004A">
          <w:rPr>
            <w:rStyle w:val="PageNumber"/>
            <w:b/>
            <w:bCs/>
            <w:spacing w:val="-1"/>
          </w:rPr>
          <w:delText>BI-WEEKLY REPORTS</w:delText>
        </w:r>
      </w:del>
    </w:p>
    <w:p w14:paraId="73EEB66A" w14:textId="4A356EEA" w:rsidR="0039304C" w:rsidDel="00C2004A" w:rsidRDefault="0039304C">
      <w:pPr>
        <w:widowControl w:val="0"/>
        <w:ind w:right="30"/>
        <w:rPr>
          <w:del w:id="1061" w:author="Clark, Catherine R." w:date="2017-03-13T15:47:00Z"/>
          <w:rStyle w:val="PageNumber"/>
          <w:spacing w:val="-1"/>
        </w:rPr>
      </w:pPr>
    </w:p>
    <w:p w14:paraId="27D8F82C" w14:textId="7EECE437" w:rsidR="0039304C" w:rsidDel="00C2004A" w:rsidRDefault="0039304C">
      <w:pPr>
        <w:widowControl w:val="0"/>
        <w:ind w:right="30"/>
        <w:rPr>
          <w:del w:id="1062" w:author="Clark, Catherine R." w:date="2017-03-13T15:47:00Z"/>
          <w:rStyle w:val="PageNumber"/>
          <w:spacing w:val="-1"/>
        </w:rPr>
      </w:pPr>
    </w:p>
    <w:p w14:paraId="49B5669B" w14:textId="5BD18A3C" w:rsidR="0039304C" w:rsidDel="00C2004A" w:rsidRDefault="00D356A0">
      <w:pPr>
        <w:widowControl w:val="0"/>
        <w:ind w:right="30"/>
        <w:rPr>
          <w:del w:id="1063" w:author="Clark, Catherine R." w:date="2017-03-13T15:47:00Z"/>
          <w:rStyle w:val="PageNumber"/>
          <w:spacing w:val="-1"/>
        </w:rPr>
      </w:pPr>
      <w:del w:id="1064" w:author="Clark, Catherine R." w:date="2017-03-13T15:47:00Z">
        <w:r w:rsidDel="00C2004A">
          <w:rPr>
            <w:rStyle w:val="PageNumber"/>
            <w:spacing w:val="-1"/>
          </w:rPr>
          <w:delText>Each student will keep a log/journal of the experience and submit a brief summary to the ASU instructor every two weeks using this format.</w:delText>
        </w:r>
      </w:del>
    </w:p>
    <w:p w14:paraId="4F2E321B" w14:textId="10B0F97D" w:rsidR="0039304C" w:rsidDel="00C2004A" w:rsidRDefault="0039304C">
      <w:pPr>
        <w:widowControl w:val="0"/>
        <w:ind w:right="30"/>
        <w:rPr>
          <w:del w:id="1065" w:author="Clark, Catherine R." w:date="2017-03-13T15:47:00Z"/>
          <w:rStyle w:val="PageNumber"/>
          <w:spacing w:val="-1"/>
        </w:rPr>
      </w:pPr>
    </w:p>
    <w:p w14:paraId="3A4521EE" w14:textId="2C261113" w:rsidR="0039304C" w:rsidDel="00C2004A" w:rsidRDefault="00D356A0">
      <w:pPr>
        <w:widowControl w:val="0"/>
        <w:ind w:right="30"/>
        <w:rPr>
          <w:del w:id="1066" w:author="Clark, Catherine R." w:date="2017-03-13T15:47:00Z"/>
          <w:rStyle w:val="PageNumber"/>
          <w:spacing w:val="-1"/>
        </w:rPr>
      </w:pPr>
      <w:del w:id="1067" w:author="Clark, Catherine R." w:date="2017-03-13T15:47:00Z">
        <w:r w:rsidDel="00C2004A">
          <w:rPr>
            <w:rStyle w:val="PageNumber"/>
            <w:spacing w:val="-1"/>
          </w:rPr>
          <w:delText>Name: __________________________________</w:delText>
        </w:r>
        <w:r w:rsidDel="00C2004A">
          <w:rPr>
            <w:rStyle w:val="PageNumber"/>
            <w:spacing w:val="-1"/>
          </w:rPr>
          <w:tab/>
          <w:delText xml:space="preserve">Site:________________________ </w:delText>
        </w:r>
      </w:del>
    </w:p>
    <w:p w14:paraId="0933856D" w14:textId="4B69D374" w:rsidR="0039304C" w:rsidDel="00C2004A" w:rsidRDefault="0039304C">
      <w:pPr>
        <w:widowControl w:val="0"/>
        <w:ind w:right="30"/>
        <w:rPr>
          <w:del w:id="1068" w:author="Clark, Catherine R." w:date="2017-03-13T15:47:00Z"/>
          <w:rStyle w:val="PageNumber"/>
          <w:spacing w:val="-1"/>
        </w:rPr>
      </w:pPr>
    </w:p>
    <w:p w14:paraId="18925189" w14:textId="3AC1A90F" w:rsidR="0039304C" w:rsidDel="00C2004A" w:rsidRDefault="00D356A0">
      <w:pPr>
        <w:widowControl w:val="0"/>
        <w:ind w:right="30"/>
        <w:rPr>
          <w:del w:id="1069" w:author="Clark, Catherine R." w:date="2017-03-13T15:47:00Z"/>
          <w:rStyle w:val="PageNumber"/>
          <w:spacing w:val="-1"/>
        </w:rPr>
      </w:pPr>
      <w:del w:id="1070" w:author="Clark, Catherine R." w:date="2017-03-13T15:47:00Z">
        <w:r w:rsidDel="00C2004A">
          <w:rPr>
            <w:rStyle w:val="PageNumber"/>
            <w:spacing w:val="-1"/>
          </w:rPr>
          <w:delText>For period ending: ___/____/____  Date report submitted: ___/___/___</w:delText>
        </w:r>
      </w:del>
    </w:p>
    <w:p w14:paraId="404EAB51" w14:textId="327F724D" w:rsidR="0039304C" w:rsidDel="00C2004A" w:rsidRDefault="0039304C">
      <w:pPr>
        <w:widowControl w:val="0"/>
        <w:ind w:right="30"/>
        <w:rPr>
          <w:del w:id="1071" w:author="Clark, Catherine R." w:date="2017-03-13T15:47:00Z"/>
          <w:rStyle w:val="PageNumber"/>
          <w:spacing w:val="-1"/>
        </w:rPr>
      </w:pPr>
    </w:p>
    <w:p w14:paraId="250F2542" w14:textId="5B5F2878" w:rsidR="0039304C" w:rsidDel="00C2004A" w:rsidRDefault="00D356A0">
      <w:pPr>
        <w:widowControl w:val="0"/>
        <w:ind w:right="30"/>
        <w:rPr>
          <w:del w:id="1072" w:author="Clark, Catherine R." w:date="2017-03-13T15:47:00Z"/>
          <w:rStyle w:val="PageNumber"/>
          <w:spacing w:val="-1"/>
        </w:rPr>
      </w:pPr>
      <w:del w:id="1073" w:author="Clark, Catherine R." w:date="2017-03-13T15:47:00Z">
        <w:r w:rsidDel="00C2004A">
          <w:rPr>
            <w:rStyle w:val="PageNumber"/>
            <w:spacing w:val="-1"/>
          </w:rPr>
          <w:delText>Number hours worked during this period: ______</w:delText>
        </w:r>
        <w:r w:rsidDel="00C2004A">
          <w:rPr>
            <w:rStyle w:val="PageNumber"/>
            <w:spacing w:val="-1"/>
          </w:rPr>
          <w:tab/>
        </w:r>
      </w:del>
    </w:p>
    <w:p w14:paraId="51151EDB" w14:textId="6CA0629A" w:rsidR="0039304C" w:rsidDel="00C2004A" w:rsidRDefault="0039304C">
      <w:pPr>
        <w:widowControl w:val="0"/>
        <w:ind w:right="30"/>
        <w:rPr>
          <w:del w:id="1074" w:author="Clark, Catherine R." w:date="2017-03-13T15:47:00Z"/>
          <w:rStyle w:val="PageNumber"/>
          <w:spacing w:val="-1"/>
        </w:rPr>
      </w:pPr>
    </w:p>
    <w:p w14:paraId="324D9525" w14:textId="1E84668F" w:rsidR="0039304C" w:rsidDel="00C2004A" w:rsidRDefault="00D356A0">
      <w:pPr>
        <w:widowControl w:val="0"/>
        <w:ind w:right="30"/>
        <w:rPr>
          <w:del w:id="1075" w:author="Clark, Catherine R." w:date="2017-03-13T15:47:00Z"/>
          <w:rStyle w:val="PageNumber"/>
          <w:spacing w:val="-1"/>
        </w:rPr>
      </w:pPr>
      <w:del w:id="1076" w:author="Clark, Catherine R." w:date="2017-03-13T15:47:00Z">
        <w:r w:rsidDel="00C2004A">
          <w:rPr>
            <w:rStyle w:val="PageNumber"/>
            <w:spacing w:val="-1"/>
          </w:rPr>
          <w:delText>Total hours to date: _______</w:delText>
        </w:r>
      </w:del>
    </w:p>
    <w:p w14:paraId="655F8142" w14:textId="585F44A1" w:rsidR="0039304C" w:rsidDel="00C2004A" w:rsidRDefault="0039304C">
      <w:pPr>
        <w:widowControl w:val="0"/>
        <w:ind w:right="30"/>
        <w:rPr>
          <w:del w:id="1077" w:author="Clark, Catherine R." w:date="2017-03-13T15:47:00Z"/>
          <w:rStyle w:val="PageNumber"/>
          <w:spacing w:val="-1"/>
        </w:rPr>
      </w:pPr>
    </w:p>
    <w:p w14:paraId="1BEEB27F" w14:textId="69BE5183" w:rsidR="0039304C" w:rsidDel="00C2004A" w:rsidRDefault="00D356A0">
      <w:pPr>
        <w:widowControl w:val="0"/>
        <w:ind w:right="30"/>
        <w:rPr>
          <w:del w:id="1078" w:author="Clark, Catherine R." w:date="2017-03-13T15:47:00Z"/>
          <w:rStyle w:val="PageNumber"/>
          <w:spacing w:val="-1"/>
        </w:rPr>
      </w:pPr>
      <w:del w:id="1079" w:author="Clark, Catherine R." w:date="2017-03-13T15:47:00Z">
        <w:r w:rsidDel="00C2004A">
          <w:rPr>
            <w:rStyle w:val="PageNumber"/>
            <w:spacing w:val="-1"/>
          </w:rPr>
          <w:delText>Activities/Responsibilities: (Brief outline. Note any specific staff/faculty/other contacts.)</w:delText>
        </w:r>
      </w:del>
    </w:p>
    <w:p w14:paraId="2F426CBB" w14:textId="4549FA1D" w:rsidR="0039304C" w:rsidDel="00C2004A" w:rsidRDefault="0039304C">
      <w:pPr>
        <w:widowControl w:val="0"/>
        <w:ind w:right="30"/>
        <w:rPr>
          <w:del w:id="1080" w:author="Clark, Catherine R." w:date="2017-03-13T15:47:00Z"/>
          <w:rStyle w:val="PageNumber"/>
          <w:spacing w:val="-1"/>
        </w:rPr>
      </w:pPr>
    </w:p>
    <w:p w14:paraId="22521D6C" w14:textId="77777777" w:rsidR="0039304C" w:rsidRDefault="0039304C">
      <w:pPr>
        <w:widowControl w:val="0"/>
        <w:ind w:right="30"/>
        <w:rPr>
          <w:rStyle w:val="PageNumber"/>
          <w:spacing w:val="-1"/>
        </w:rPr>
      </w:pPr>
    </w:p>
    <w:p w14:paraId="433F89C2" w14:textId="77777777" w:rsidR="0039304C" w:rsidRDefault="0039304C">
      <w:pPr>
        <w:widowControl w:val="0"/>
        <w:ind w:right="30"/>
        <w:rPr>
          <w:rStyle w:val="PageNumber"/>
          <w:spacing w:val="-1"/>
        </w:rPr>
      </w:pPr>
    </w:p>
    <w:p w14:paraId="7794A2ED" w14:textId="22D5BECB" w:rsidR="0039304C" w:rsidDel="00C2004A" w:rsidRDefault="0039304C">
      <w:pPr>
        <w:widowControl w:val="0"/>
        <w:ind w:right="30"/>
        <w:rPr>
          <w:del w:id="1081" w:author="Clark, Catherine R." w:date="2017-03-13T15:48:00Z"/>
          <w:rStyle w:val="PageNumber"/>
          <w:spacing w:val="-1"/>
        </w:rPr>
      </w:pPr>
    </w:p>
    <w:p w14:paraId="1C3B5AEE" w14:textId="7D053601" w:rsidR="0039304C" w:rsidDel="00C2004A" w:rsidRDefault="0039304C">
      <w:pPr>
        <w:widowControl w:val="0"/>
        <w:ind w:right="30"/>
        <w:rPr>
          <w:del w:id="1082" w:author="Clark, Catherine R." w:date="2017-03-13T15:48:00Z"/>
          <w:rStyle w:val="PageNumber"/>
          <w:spacing w:val="-1"/>
        </w:rPr>
      </w:pPr>
    </w:p>
    <w:p w14:paraId="2C1C279E" w14:textId="4BF5B069" w:rsidR="0039304C" w:rsidDel="00C2004A" w:rsidRDefault="0039304C">
      <w:pPr>
        <w:widowControl w:val="0"/>
        <w:ind w:right="30"/>
        <w:rPr>
          <w:del w:id="1083" w:author="Clark, Catherine R." w:date="2017-03-13T15:48:00Z"/>
          <w:rStyle w:val="PageNumber"/>
          <w:spacing w:val="-1"/>
        </w:rPr>
      </w:pPr>
    </w:p>
    <w:p w14:paraId="4F2892FE" w14:textId="2B7D8323" w:rsidR="0039304C" w:rsidDel="00C2004A" w:rsidRDefault="0039304C">
      <w:pPr>
        <w:widowControl w:val="0"/>
        <w:ind w:right="30"/>
        <w:rPr>
          <w:del w:id="1084" w:author="Clark, Catherine R." w:date="2017-03-13T15:48:00Z"/>
          <w:rStyle w:val="PageNumber"/>
          <w:spacing w:val="-1"/>
        </w:rPr>
      </w:pPr>
    </w:p>
    <w:p w14:paraId="629BF5C2" w14:textId="091CAB23" w:rsidR="0039304C" w:rsidDel="00C2004A" w:rsidRDefault="0039304C">
      <w:pPr>
        <w:widowControl w:val="0"/>
        <w:ind w:right="30"/>
        <w:rPr>
          <w:del w:id="1085" w:author="Clark, Catherine R." w:date="2017-03-13T15:48:00Z"/>
          <w:rStyle w:val="PageNumber"/>
          <w:spacing w:val="-1"/>
        </w:rPr>
      </w:pPr>
    </w:p>
    <w:p w14:paraId="14300B5D" w14:textId="2BDE13E4" w:rsidR="0039304C" w:rsidDel="00C2004A" w:rsidRDefault="0039304C">
      <w:pPr>
        <w:widowControl w:val="0"/>
        <w:ind w:right="30"/>
        <w:rPr>
          <w:del w:id="1086" w:author="Clark, Catherine R." w:date="2017-03-13T15:48:00Z"/>
          <w:rStyle w:val="PageNumber"/>
          <w:spacing w:val="-1"/>
        </w:rPr>
      </w:pPr>
    </w:p>
    <w:p w14:paraId="1230BA3E" w14:textId="01ADD1D2" w:rsidR="0039304C" w:rsidDel="00C2004A" w:rsidRDefault="0039304C">
      <w:pPr>
        <w:widowControl w:val="0"/>
        <w:ind w:right="30"/>
        <w:rPr>
          <w:del w:id="1087" w:author="Clark, Catherine R." w:date="2017-03-13T15:48:00Z"/>
          <w:rStyle w:val="PageNumber"/>
          <w:spacing w:val="-1"/>
        </w:rPr>
      </w:pPr>
    </w:p>
    <w:p w14:paraId="72658CA0" w14:textId="04571D6A" w:rsidR="0039304C" w:rsidDel="00C2004A" w:rsidRDefault="0039304C">
      <w:pPr>
        <w:widowControl w:val="0"/>
        <w:ind w:right="30"/>
        <w:rPr>
          <w:del w:id="1088" w:author="Clark, Catherine R." w:date="2017-03-13T15:48:00Z"/>
          <w:rStyle w:val="PageNumber"/>
          <w:spacing w:val="-1"/>
        </w:rPr>
      </w:pPr>
    </w:p>
    <w:p w14:paraId="3CD0C77E" w14:textId="1D1020DD" w:rsidR="0039304C" w:rsidDel="00C2004A" w:rsidRDefault="0039304C">
      <w:pPr>
        <w:widowControl w:val="0"/>
        <w:ind w:right="30"/>
        <w:rPr>
          <w:del w:id="1089" w:author="Clark, Catherine R." w:date="2017-03-13T15:48:00Z"/>
          <w:rStyle w:val="PageNumber"/>
          <w:spacing w:val="-1"/>
        </w:rPr>
      </w:pPr>
    </w:p>
    <w:p w14:paraId="3081FFDF" w14:textId="0EC96EFD" w:rsidR="0039304C" w:rsidDel="00C2004A" w:rsidRDefault="0039304C">
      <w:pPr>
        <w:widowControl w:val="0"/>
        <w:ind w:right="30"/>
        <w:rPr>
          <w:del w:id="1090" w:author="Clark, Catherine R." w:date="2017-03-13T15:48:00Z"/>
          <w:rStyle w:val="PageNumber"/>
          <w:spacing w:val="-1"/>
        </w:rPr>
      </w:pPr>
    </w:p>
    <w:p w14:paraId="0641D25A" w14:textId="60B38E4A" w:rsidR="0039304C" w:rsidDel="00C2004A" w:rsidRDefault="0039304C">
      <w:pPr>
        <w:widowControl w:val="0"/>
        <w:ind w:right="30"/>
        <w:rPr>
          <w:del w:id="1091" w:author="Clark, Catherine R." w:date="2017-03-13T15:48:00Z"/>
          <w:rStyle w:val="PageNumber"/>
          <w:spacing w:val="-1"/>
        </w:rPr>
      </w:pPr>
    </w:p>
    <w:p w14:paraId="262F6CFC" w14:textId="0670DF71" w:rsidR="0039304C" w:rsidDel="00C2004A" w:rsidRDefault="00D356A0">
      <w:pPr>
        <w:widowControl w:val="0"/>
        <w:ind w:right="30"/>
        <w:rPr>
          <w:del w:id="1092" w:author="Clark, Catherine R." w:date="2017-03-13T15:48:00Z"/>
          <w:rStyle w:val="PageNumber"/>
          <w:spacing w:val="-1"/>
        </w:rPr>
      </w:pPr>
      <w:del w:id="1093" w:author="Clark, Catherine R." w:date="2017-03-13T15:48:00Z">
        <w:r w:rsidDel="00C2004A">
          <w:rPr>
            <w:rStyle w:val="PageNumber"/>
            <w:spacing w:val="-1"/>
          </w:rPr>
          <w:delText>Reaction/Comments:</w:delText>
        </w:r>
      </w:del>
    </w:p>
    <w:p w14:paraId="0474D26C" w14:textId="708298C2" w:rsidR="0039304C" w:rsidDel="00C2004A" w:rsidRDefault="00D356A0">
      <w:pPr>
        <w:widowControl w:val="0"/>
        <w:ind w:right="30"/>
        <w:rPr>
          <w:del w:id="1094" w:author="Clark, Catherine R." w:date="2017-03-13T15:48:00Z"/>
          <w:rStyle w:val="PageNumber"/>
          <w:spacing w:val="-1"/>
        </w:rPr>
      </w:pPr>
      <w:del w:id="1095" w:author="Clark, Catherine R." w:date="2017-03-13T15:48:00Z">
        <w:r w:rsidDel="00C2004A">
          <w:rPr>
            <w:rStyle w:val="PageNumber"/>
            <w:spacing w:val="-1"/>
          </w:rPr>
          <w:delText>(e.g., what I have learned; a critical incident; a need to be discussed with the instructor; other evaluation; etc.)</w:delText>
        </w:r>
      </w:del>
    </w:p>
    <w:p w14:paraId="10B928AB" w14:textId="5D2B3F70" w:rsidR="0039304C" w:rsidDel="00C2004A" w:rsidRDefault="0039304C">
      <w:pPr>
        <w:widowControl w:val="0"/>
        <w:ind w:right="30"/>
        <w:rPr>
          <w:del w:id="1096" w:author="Clark, Catherine R." w:date="2017-03-13T15:48:00Z"/>
          <w:rStyle w:val="PageNumber"/>
          <w:spacing w:val="-1"/>
        </w:rPr>
      </w:pPr>
    </w:p>
    <w:p w14:paraId="2A59DAC6" w14:textId="5F2D9A5B" w:rsidR="0039304C" w:rsidDel="00C2004A" w:rsidRDefault="0039304C">
      <w:pPr>
        <w:widowControl w:val="0"/>
        <w:ind w:right="30"/>
        <w:rPr>
          <w:del w:id="1097" w:author="Clark, Catherine R." w:date="2017-03-13T15:48:00Z"/>
          <w:rStyle w:val="PageNumber"/>
          <w:spacing w:val="-1"/>
        </w:rPr>
      </w:pPr>
    </w:p>
    <w:p w14:paraId="542AAFAD" w14:textId="738779C2" w:rsidR="0039304C" w:rsidDel="00C2004A" w:rsidRDefault="0039304C">
      <w:pPr>
        <w:widowControl w:val="0"/>
        <w:ind w:right="30"/>
        <w:rPr>
          <w:del w:id="1098" w:author="Clark, Catherine R." w:date="2017-03-13T15:48:00Z"/>
          <w:rStyle w:val="PageNumber"/>
          <w:spacing w:val="-1"/>
        </w:rPr>
      </w:pPr>
    </w:p>
    <w:p w14:paraId="04A26036" w14:textId="2F570C7A" w:rsidR="0039304C" w:rsidDel="00C2004A" w:rsidRDefault="0039304C">
      <w:pPr>
        <w:widowControl w:val="0"/>
        <w:ind w:right="30"/>
        <w:rPr>
          <w:del w:id="1099" w:author="Clark, Catherine R." w:date="2017-03-13T15:48:00Z"/>
          <w:rStyle w:val="PageNumber"/>
          <w:spacing w:val="-1"/>
        </w:rPr>
      </w:pPr>
    </w:p>
    <w:p w14:paraId="64519B5B" w14:textId="398667AE" w:rsidR="0039304C" w:rsidDel="00C2004A" w:rsidRDefault="0039304C">
      <w:pPr>
        <w:widowControl w:val="0"/>
        <w:ind w:right="30"/>
        <w:rPr>
          <w:del w:id="1100" w:author="Clark, Catherine R." w:date="2017-03-13T15:48:00Z"/>
          <w:rStyle w:val="PageNumber"/>
          <w:spacing w:val="-1"/>
        </w:rPr>
      </w:pPr>
    </w:p>
    <w:p w14:paraId="29C1E48D" w14:textId="7444635C" w:rsidR="0039304C" w:rsidDel="00C2004A" w:rsidRDefault="0039304C">
      <w:pPr>
        <w:widowControl w:val="0"/>
        <w:ind w:right="30"/>
        <w:rPr>
          <w:del w:id="1101" w:author="Clark, Catherine R." w:date="2017-03-13T15:48:00Z"/>
          <w:rStyle w:val="PageNumber"/>
          <w:spacing w:val="-1"/>
        </w:rPr>
      </w:pPr>
    </w:p>
    <w:p w14:paraId="0E69BDAF" w14:textId="7EA4C8DD" w:rsidR="0039304C" w:rsidDel="00C2004A" w:rsidRDefault="0039304C">
      <w:pPr>
        <w:widowControl w:val="0"/>
        <w:ind w:right="30"/>
        <w:rPr>
          <w:del w:id="1102" w:author="Clark, Catherine R." w:date="2017-03-13T15:48:00Z"/>
          <w:rStyle w:val="PageNumber"/>
          <w:spacing w:val="-1"/>
        </w:rPr>
      </w:pPr>
    </w:p>
    <w:p w14:paraId="099E887E" w14:textId="12BABDA6" w:rsidR="0039304C" w:rsidDel="00C2004A" w:rsidRDefault="0039304C">
      <w:pPr>
        <w:widowControl w:val="0"/>
        <w:ind w:right="30"/>
        <w:rPr>
          <w:del w:id="1103" w:author="Clark, Catherine R." w:date="2017-03-13T15:48:00Z"/>
          <w:rStyle w:val="PageNumber"/>
          <w:spacing w:val="-1"/>
        </w:rPr>
      </w:pPr>
    </w:p>
    <w:p w14:paraId="21E6F9CE" w14:textId="210A4A6B" w:rsidR="0039304C" w:rsidDel="00C2004A" w:rsidRDefault="0039304C">
      <w:pPr>
        <w:widowControl w:val="0"/>
        <w:ind w:right="30"/>
        <w:rPr>
          <w:del w:id="1104" w:author="Clark, Catherine R." w:date="2017-03-13T15:48:00Z"/>
          <w:rStyle w:val="PageNumber"/>
          <w:spacing w:val="-1"/>
        </w:rPr>
      </w:pPr>
    </w:p>
    <w:p w14:paraId="350A17DF" w14:textId="6366976E" w:rsidR="0039304C" w:rsidDel="00C2004A" w:rsidRDefault="0039304C">
      <w:pPr>
        <w:widowControl w:val="0"/>
        <w:ind w:right="30"/>
        <w:rPr>
          <w:del w:id="1105" w:author="Clark, Catherine R." w:date="2017-03-13T15:48:00Z"/>
          <w:rStyle w:val="PageNumber"/>
          <w:spacing w:val="-1"/>
        </w:rPr>
      </w:pPr>
    </w:p>
    <w:p w14:paraId="5F429D27" w14:textId="71CC3C09" w:rsidR="0039304C" w:rsidDel="00C2004A" w:rsidRDefault="0039304C">
      <w:pPr>
        <w:widowControl w:val="0"/>
        <w:ind w:right="30"/>
        <w:rPr>
          <w:del w:id="1106" w:author="Clark, Catherine R." w:date="2017-03-13T15:48:00Z"/>
          <w:rStyle w:val="PageNumber"/>
          <w:spacing w:val="-1"/>
        </w:rPr>
      </w:pPr>
    </w:p>
    <w:p w14:paraId="1993C487" w14:textId="432826BF" w:rsidR="0039304C" w:rsidDel="00C2004A" w:rsidRDefault="0039304C">
      <w:pPr>
        <w:widowControl w:val="0"/>
        <w:ind w:right="30"/>
        <w:rPr>
          <w:del w:id="1107" w:author="Clark, Catherine R." w:date="2017-03-13T15:48:00Z"/>
          <w:rStyle w:val="PageNumber"/>
          <w:spacing w:val="-1"/>
        </w:rPr>
      </w:pPr>
    </w:p>
    <w:p w14:paraId="54E71CF9" w14:textId="7663426D" w:rsidR="0039304C" w:rsidDel="00C2004A" w:rsidRDefault="0039304C">
      <w:pPr>
        <w:widowControl w:val="0"/>
        <w:ind w:right="30"/>
        <w:rPr>
          <w:del w:id="1108" w:author="Clark, Catherine R." w:date="2017-03-13T15:48:00Z"/>
          <w:rStyle w:val="PageNumber"/>
          <w:spacing w:val="-1"/>
        </w:rPr>
      </w:pPr>
    </w:p>
    <w:p w14:paraId="414F638F" w14:textId="58F85605" w:rsidR="0039304C" w:rsidRDefault="00D356A0">
      <w:pPr>
        <w:widowControl w:val="0"/>
        <w:ind w:right="30"/>
        <w:rPr>
          <w:rStyle w:val="PageNumber"/>
          <w:spacing w:val="-1"/>
        </w:rPr>
      </w:pPr>
      <w:del w:id="1109" w:author="Clark, Catherine R." w:date="2017-03-13T15:48:00Z">
        <w:r w:rsidDel="00C2004A">
          <w:rPr>
            <w:rStyle w:val="PageNumber"/>
            <w:spacing w:val="-1"/>
          </w:rPr>
          <w:delText xml:space="preserve"> </w:delText>
        </w:r>
      </w:del>
    </w:p>
    <w:p w14:paraId="1DAB3C65" w14:textId="777799E5" w:rsidR="0039304C" w:rsidDel="00C2004A" w:rsidRDefault="00D356A0">
      <w:pPr>
        <w:widowControl w:val="0"/>
        <w:ind w:right="30"/>
        <w:jc w:val="center"/>
        <w:rPr>
          <w:del w:id="1110" w:author="Clark, Catherine R." w:date="2017-03-13T15:48:00Z"/>
          <w:rStyle w:val="PageNumber"/>
          <w:spacing w:val="-1"/>
        </w:rPr>
      </w:pPr>
      <w:del w:id="1111" w:author="Clark, Catherine R." w:date="2017-03-13T15:48:00Z">
        <w:r w:rsidDel="00C2004A">
          <w:rPr>
            <w:rStyle w:val="PageNumber"/>
            <w:spacing w:val="-1"/>
          </w:rPr>
          <w:delText>SITE SUPERVISOR EVALUATION FORM</w:delText>
        </w:r>
      </w:del>
    </w:p>
    <w:p w14:paraId="4D38A131" w14:textId="3E6B6241" w:rsidR="0039304C" w:rsidDel="00C2004A" w:rsidRDefault="00D356A0">
      <w:pPr>
        <w:widowControl w:val="0"/>
        <w:ind w:right="30"/>
        <w:jc w:val="center"/>
        <w:rPr>
          <w:del w:id="1112" w:author="Clark, Catherine R." w:date="2017-03-13T15:48:00Z"/>
          <w:rStyle w:val="PageNumber"/>
          <w:spacing w:val="-1"/>
        </w:rPr>
      </w:pPr>
      <w:del w:id="1113" w:author="Clark, Catherine R." w:date="2017-03-13T15:48:00Z">
        <w:r w:rsidDel="00C2004A">
          <w:rPr>
            <w:rStyle w:val="PageNumber"/>
            <w:spacing w:val="-1"/>
          </w:rPr>
          <w:delText>APPALACHIAN STATE UNIVERSITY</w:delText>
        </w:r>
      </w:del>
    </w:p>
    <w:p w14:paraId="108CBEFA" w14:textId="38A521F1" w:rsidR="0039304C" w:rsidDel="00C2004A" w:rsidRDefault="0039304C">
      <w:pPr>
        <w:widowControl w:val="0"/>
        <w:ind w:right="30"/>
        <w:jc w:val="center"/>
        <w:rPr>
          <w:del w:id="1114" w:author="Clark, Catherine R." w:date="2017-03-13T15:48:00Z"/>
          <w:rStyle w:val="PageNumber"/>
          <w:spacing w:val="-1"/>
        </w:rPr>
        <w:pPrChange w:id="1115" w:author="Clark, Catherine R." w:date="2017-03-13T15:48:00Z">
          <w:pPr>
            <w:widowControl w:val="0"/>
            <w:ind w:right="30"/>
          </w:pPr>
        </w:pPrChange>
      </w:pPr>
    </w:p>
    <w:p w14:paraId="02873F10" w14:textId="3213FB96" w:rsidR="0039304C" w:rsidDel="00C2004A" w:rsidRDefault="0039304C">
      <w:pPr>
        <w:widowControl w:val="0"/>
        <w:ind w:right="30"/>
        <w:jc w:val="center"/>
        <w:rPr>
          <w:del w:id="1116" w:author="Clark, Catherine R." w:date="2017-03-13T15:48:00Z"/>
          <w:rStyle w:val="PageNumber"/>
          <w:spacing w:val="-1"/>
        </w:rPr>
        <w:pPrChange w:id="1117" w:author="Clark, Catherine R." w:date="2017-03-13T15:48:00Z">
          <w:pPr>
            <w:widowControl w:val="0"/>
            <w:ind w:right="30"/>
          </w:pPr>
        </w:pPrChange>
      </w:pPr>
    </w:p>
    <w:p w14:paraId="198AEBCF" w14:textId="07F0F8E6" w:rsidR="0039304C" w:rsidDel="00C2004A" w:rsidRDefault="00D356A0">
      <w:pPr>
        <w:widowControl w:val="0"/>
        <w:ind w:right="30"/>
        <w:jc w:val="center"/>
        <w:rPr>
          <w:del w:id="1118" w:author="Clark, Catherine R." w:date="2017-03-13T15:48:00Z"/>
          <w:rStyle w:val="PageNumber"/>
          <w:spacing w:val="-1"/>
        </w:rPr>
        <w:pPrChange w:id="1119" w:author="Clark, Catherine R." w:date="2017-03-13T15:48:00Z">
          <w:pPr>
            <w:widowControl w:val="0"/>
            <w:ind w:right="30"/>
          </w:pPr>
        </w:pPrChange>
      </w:pPr>
      <w:del w:id="1120" w:author="Clark, Catherine R." w:date="2017-03-13T15:48:00Z">
        <w:r w:rsidDel="00C2004A">
          <w:rPr>
            <w:rStyle w:val="PageNumber"/>
            <w:spacing w:val="-1"/>
          </w:rPr>
          <w:delText>Student:______________________________</w:delText>
        </w:r>
        <w:r w:rsidDel="00C2004A">
          <w:rPr>
            <w:rStyle w:val="PageNumber"/>
            <w:spacing w:val="-1"/>
          </w:rPr>
          <w:tab/>
        </w:r>
        <w:r w:rsidDel="00C2004A">
          <w:rPr>
            <w:rStyle w:val="PageNumber"/>
            <w:spacing w:val="-1"/>
          </w:rPr>
          <w:tab/>
          <w:delText>Emphasis:</w:delText>
        </w:r>
      </w:del>
    </w:p>
    <w:p w14:paraId="01851103" w14:textId="24C3D3C4" w:rsidR="0039304C" w:rsidDel="00C2004A" w:rsidRDefault="00D356A0">
      <w:pPr>
        <w:widowControl w:val="0"/>
        <w:ind w:right="30"/>
        <w:jc w:val="center"/>
        <w:rPr>
          <w:del w:id="1121" w:author="Clark, Catherine R." w:date="2017-03-13T15:48:00Z"/>
          <w:rStyle w:val="PageNumber"/>
          <w:spacing w:val="-1"/>
        </w:rPr>
        <w:pPrChange w:id="1122" w:author="Clark, Catherine R." w:date="2017-03-13T15:48:00Z">
          <w:pPr>
            <w:widowControl w:val="0"/>
            <w:ind w:right="30"/>
          </w:pPr>
        </w:pPrChange>
      </w:pPr>
      <w:del w:id="1123" w:author="Clark, Catherine R." w:date="2017-03-13T15:48:00Z">
        <w:r w:rsidDel="00C2004A">
          <w:rPr>
            <w:rStyle w:val="PageNumber"/>
            <w:spacing w:val="-1"/>
          </w:rPr>
          <w:tab/>
          <w:delText>_____ Student Affairs Practice</w:delText>
        </w:r>
      </w:del>
    </w:p>
    <w:p w14:paraId="68EA5C08" w14:textId="79DEEE39" w:rsidR="0039304C" w:rsidDel="00C2004A" w:rsidRDefault="00D356A0">
      <w:pPr>
        <w:widowControl w:val="0"/>
        <w:ind w:right="30"/>
        <w:jc w:val="center"/>
        <w:rPr>
          <w:del w:id="1124" w:author="Clark, Catherine R." w:date="2017-03-13T15:48:00Z"/>
          <w:rStyle w:val="PageNumber"/>
          <w:spacing w:val="-1"/>
        </w:rPr>
        <w:pPrChange w:id="1125" w:author="Clark, Catherine R." w:date="2017-03-13T15:48:00Z">
          <w:pPr>
            <w:widowControl w:val="0"/>
            <w:ind w:right="30"/>
          </w:pPr>
        </w:pPrChange>
      </w:pPr>
      <w:del w:id="1126" w:author="Clark, Catherine R." w:date="2017-03-13T15:48:00Z">
        <w:r w:rsidDel="00C2004A">
          <w:rPr>
            <w:rStyle w:val="PageNumber"/>
            <w:spacing w:val="-1"/>
          </w:rPr>
          <w:tab/>
          <w:delText>_____ College Outdoor Program Admin.</w:delText>
        </w:r>
      </w:del>
    </w:p>
    <w:p w14:paraId="01D984BD" w14:textId="786603E7" w:rsidR="0039304C" w:rsidDel="00C2004A" w:rsidRDefault="0039304C">
      <w:pPr>
        <w:widowControl w:val="0"/>
        <w:ind w:right="30"/>
        <w:jc w:val="center"/>
        <w:rPr>
          <w:del w:id="1127" w:author="Clark, Catherine R." w:date="2017-03-13T15:48:00Z"/>
          <w:rStyle w:val="PageNumber"/>
          <w:spacing w:val="-1"/>
        </w:rPr>
        <w:pPrChange w:id="1128" w:author="Clark, Catherine R." w:date="2017-03-13T15:48:00Z">
          <w:pPr>
            <w:widowControl w:val="0"/>
            <w:ind w:right="30"/>
          </w:pPr>
        </w:pPrChange>
      </w:pPr>
    </w:p>
    <w:p w14:paraId="10C5FFD5" w14:textId="7CB0B737" w:rsidR="0039304C" w:rsidDel="00C2004A" w:rsidRDefault="0039304C">
      <w:pPr>
        <w:widowControl w:val="0"/>
        <w:ind w:right="30"/>
        <w:jc w:val="center"/>
        <w:rPr>
          <w:del w:id="1129" w:author="Clark, Catherine R." w:date="2017-03-13T15:48:00Z"/>
          <w:rStyle w:val="PageNumber"/>
          <w:spacing w:val="-1"/>
        </w:rPr>
        <w:pPrChange w:id="1130" w:author="Clark, Catherine R." w:date="2017-03-13T15:48:00Z">
          <w:pPr>
            <w:widowControl w:val="0"/>
            <w:ind w:right="30"/>
          </w:pPr>
        </w:pPrChange>
      </w:pPr>
    </w:p>
    <w:p w14:paraId="16F45890" w14:textId="7F221A18" w:rsidR="0039304C" w:rsidDel="00C2004A" w:rsidRDefault="00D356A0">
      <w:pPr>
        <w:widowControl w:val="0"/>
        <w:ind w:right="30"/>
        <w:jc w:val="center"/>
        <w:rPr>
          <w:del w:id="1131" w:author="Clark, Catherine R." w:date="2017-03-13T15:48:00Z"/>
          <w:rStyle w:val="PageNumber"/>
          <w:spacing w:val="-1"/>
        </w:rPr>
        <w:pPrChange w:id="1132" w:author="Clark, Catherine R." w:date="2017-03-13T15:48:00Z">
          <w:pPr>
            <w:widowControl w:val="0"/>
            <w:ind w:right="30"/>
          </w:pPr>
        </w:pPrChange>
      </w:pPr>
      <w:del w:id="1133" w:author="Clark, Catherine R." w:date="2017-03-13T15:48:00Z">
        <w:r w:rsidDel="00C2004A">
          <w:rPr>
            <w:rStyle w:val="PageNumber"/>
            <w:spacing w:val="-1"/>
          </w:rPr>
          <w:delText>Semester/Term: _____Spring  ____Summer  _____Fall</w:delText>
        </w:r>
        <w:r w:rsidDel="00C2004A">
          <w:rPr>
            <w:rStyle w:val="PageNumber"/>
            <w:spacing w:val="-1"/>
          </w:rPr>
          <w:tab/>
        </w:r>
        <w:r w:rsidDel="00C2004A">
          <w:rPr>
            <w:rStyle w:val="PageNumber"/>
            <w:spacing w:val="-1"/>
          </w:rPr>
          <w:tab/>
          <w:delText>Year: _________</w:delText>
        </w:r>
      </w:del>
    </w:p>
    <w:p w14:paraId="36F6500C" w14:textId="5A500CA5" w:rsidR="0039304C" w:rsidDel="00C2004A" w:rsidRDefault="0039304C">
      <w:pPr>
        <w:widowControl w:val="0"/>
        <w:ind w:right="30"/>
        <w:jc w:val="center"/>
        <w:rPr>
          <w:del w:id="1134" w:author="Clark, Catherine R." w:date="2017-03-13T15:48:00Z"/>
          <w:rStyle w:val="PageNumber"/>
          <w:spacing w:val="-1"/>
        </w:rPr>
        <w:pPrChange w:id="1135" w:author="Clark, Catherine R." w:date="2017-03-13T15:48:00Z">
          <w:pPr>
            <w:widowControl w:val="0"/>
            <w:ind w:right="30"/>
          </w:pPr>
        </w:pPrChange>
      </w:pPr>
    </w:p>
    <w:p w14:paraId="2269BDFE" w14:textId="0124DFA9" w:rsidR="0039304C" w:rsidDel="00C2004A" w:rsidRDefault="00D356A0">
      <w:pPr>
        <w:widowControl w:val="0"/>
        <w:ind w:right="30"/>
        <w:jc w:val="center"/>
        <w:rPr>
          <w:del w:id="1136" w:author="Clark, Catherine R." w:date="2017-03-13T15:48:00Z"/>
          <w:rStyle w:val="PageNumber"/>
          <w:spacing w:val="-1"/>
        </w:rPr>
        <w:pPrChange w:id="1137" w:author="Clark, Catherine R." w:date="2017-03-13T15:48:00Z">
          <w:pPr>
            <w:widowControl w:val="0"/>
            <w:ind w:right="30"/>
          </w:pPr>
        </w:pPrChange>
      </w:pPr>
      <w:del w:id="1138" w:author="Clark, Catherine R." w:date="2017-03-13T15:48:00Z">
        <w:r w:rsidDel="00C2004A">
          <w:rPr>
            <w:rStyle w:val="PageNumber"/>
            <w:spacing w:val="-1"/>
          </w:rPr>
          <w:delText>Office/Area:</w:delText>
        </w:r>
        <w:r w:rsidDel="00C2004A">
          <w:rPr>
            <w:rStyle w:val="PageNumber"/>
            <w:spacing w:val="-1"/>
          </w:rPr>
          <w:tab/>
          <w:delText>____________________________________________________________</w:delText>
        </w:r>
      </w:del>
    </w:p>
    <w:p w14:paraId="4DAA86C0" w14:textId="7EA506DF" w:rsidR="0039304C" w:rsidDel="00C2004A" w:rsidRDefault="0039304C">
      <w:pPr>
        <w:widowControl w:val="0"/>
        <w:ind w:right="30"/>
        <w:jc w:val="center"/>
        <w:rPr>
          <w:del w:id="1139" w:author="Clark, Catherine R." w:date="2017-03-13T15:48:00Z"/>
          <w:rStyle w:val="PageNumber"/>
          <w:spacing w:val="-1"/>
        </w:rPr>
        <w:pPrChange w:id="1140" w:author="Clark, Catherine R." w:date="2017-03-13T15:48:00Z">
          <w:pPr>
            <w:widowControl w:val="0"/>
            <w:ind w:right="30"/>
          </w:pPr>
        </w:pPrChange>
      </w:pPr>
    </w:p>
    <w:p w14:paraId="2200468C" w14:textId="1B136FE1" w:rsidR="0039304C" w:rsidDel="00C2004A" w:rsidRDefault="00D356A0">
      <w:pPr>
        <w:widowControl w:val="0"/>
        <w:ind w:right="30"/>
        <w:jc w:val="center"/>
        <w:rPr>
          <w:del w:id="1141" w:author="Clark, Catherine R." w:date="2017-03-13T15:48:00Z"/>
          <w:rStyle w:val="PageNumber"/>
          <w:spacing w:val="-1"/>
        </w:rPr>
        <w:pPrChange w:id="1142" w:author="Clark, Catherine R." w:date="2017-03-13T15:48:00Z">
          <w:pPr>
            <w:widowControl w:val="0"/>
            <w:ind w:right="30"/>
          </w:pPr>
        </w:pPrChange>
      </w:pPr>
      <w:del w:id="1143" w:author="Clark, Catherine R." w:date="2017-03-13T15:48:00Z">
        <w:r w:rsidDel="00C2004A">
          <w:rPr>
            <w:rStyle w:val="PageNumber"/>
            <w:spacing w:val="-1"/>
          </w:rPr>
          <w:delText>College/University:</w:delText>
        </w:r>
        <w:r w:rsidDel="00C2004A">
          <w:rPr>
            <w:rStyle w:val="PageNumber"/>
            <w:spacing w:val="-1"/>
          </w:rPr>
          <w:tab/>
          <w:delText>____________________________________________________________</w:delText>
        </w:r>
      </w:del>
    </w:p>
    <w:p w14:paraId="7F9F37AE" w14:textId="53B7C8EE" w:rsidR="0039304C" w:rsidDel="00C2004A" w:rsidRDefault="0039304C">
      <w:pPr>
        <w:widowControl w:val="0"/>
        <w:ind w:right="30"/>
        <w:jc w:val="center"/>
        <w:rPr>
          <w:del w:id="1144" w:author="Clark, Catherine R." w:date="2017-03-13T15:48:00Z"/>
          <w:rStyle w:val="PageNumber"/>
          <w:spacing w:val="-1"/>
        </w:rPr>
        <w:pPrChange w:id="1145" w:author="Clark, Catherine R." w:date="2017-03-13T15:48:00Z">
          <w:pPr>
            <w:widowControl w:val="0"/>
            <w:ind w:right="30"/>
          </w:pPr>
        </w:pPrChange>
      </w:pPr>
    </w:p>
    <w:p w14:paraId="1A2811B6" w14:textId="3854B7AC" w:rsidR="0039304C" w:rsidDel="00C2004A" w:rsidRDefault="00D356A0">
      <w:pPr>
        <w:widowControl w:val="0"/>
        <w:ind w:right="30"/>
        <w:jc w:val="center"/>
        <w:rPr>
          <w:del w:id="1146" w:author="Clark, Catherine R." w:date="2017-03-13T15:48:00Z"/>
          <w:rStyle w:val="PageNumber"/>
          <w:spacing w:val="-1"/>
        </w:rPr>
        <w:pPrChange w:id="1147" w:author="Clark, Catherine R." w:date="2017-03-13T15:48:00Z">
          <w:pPr>
            <w:widowControl w:val="0"/>
            <w:ind w:right="30"/>
          </w:pPr>
        </w:pPrChange>
      </w:pPr>
      <w:del w:id="1148" w:author="Clark, Catherine R." w:date="2017-03-13T15:48:00Z">
        <w:r w:rsidDel="00C2004A">
          <w:rPr>
            <w:rStyle w:val="PageNumber"/>
            <w:spacing w:val="-1"/>
          </w:rPr>
          <w:delText>Site Supervisor:</w:delText>
        </w:r>
        <w:r w:rsidDel="00C2004A">
          <w:rPr>
            <w:rStyle w:val="PageNumber"/>
            <w:spacing w:val="-1"/>
          </w:rPr>
          <w:tab/>
          <w:delText>____________________________________________________________</w:delText>
        </w:r>
      </w:del>
    </w:p>
    <w:p w14:paraId="0E3C4491" w14:textId="2517085E" w:rsidR="0039304C" w:rsidDel="00C2004A" w:rsidRDefault="0039304C">
      <w:pPr>
        <w:widowControl w:val="0"/>
        <w:ind w:right="30"/>
        <w:jc w:val="center"/>
        <w:rPr>
          <w:del w:id="1149" w:author="Clark, Catherine R." w:date="2017-03-13T15:48:00Z"/>
          <w:rStyle w:val="PageNumber"/>
          <w:spacing w:val="-1"/>
        </w:rPr>
        <w:pPrChange w:id="1150" w:author="Clark, Catherine R." w:date="2017-03-13T15:48:00Z">
          <w:pPr>
            <w:widowControl w:val="0"/>
            <w:ind w:right="30"/>
          </w:pPr>
        </w:pPrChange>
      </w:pPr>
    </w:p>
    <w:p w14:paraId="391F3329" w14:textId="0A7BA1B5" w:rsidR="0039304C" w:rsidDel="00C2004A" w:rsidRDefault="00D356A0">
      <w:pPr>
        <w:widowControl w:val="0"/>
        <w:ind w:right="30"/>
        <w:jc w:val="center"/>
        <w:rPr>
          <w:del w:id="1151" w:author="Clark, Catherine R." w:date="2017-03-13T15:48:00Z"/>
          <w:rStyle w:val="PageNumber"/>
          <w:spacing w:val="-1"/>
        </w:rPr>
        <w:pPrChange w:id="1152" w:author="Clark, Catherine R." w:date="2017-03-13T15:48:00Z">
          <w:pPr>
            <w:widowControl w:val="0"/>
            <w:ind w:right="30"/>
          </w:pPr>
        </w:pPrChange>
      </w:pPr>
      <w:del w:id="1153" w:author="Clark, Catherine R." w:date="2017-03-13T15:48:00Z">
        <w:r w:rsidDel="00C2004A">
          <w:rPr>
            <w:rStyle w:val="PageNumber"/>
            <w:spacing w:val="-1"/>
          </w:rPr>
          <w:delText>Faculty Supervisor:</w:delText>
        </w:r>
        <w:r w:rsidDel="00C2004A">
          <w:rPr>
            <w:rStyle w:val="PageNumber"/>
            <w:spacing w:val="-1"/>
          </w:rPr>
          <w:tab/>
          <w:delText>____________________________________________________________</w:delText>
        </w:r>
      </w:del>
    </w:p>
    <w:p w14:paraId="7CFA867B" w14:textId="43F758EC" w:rsidR="0039304C" w:rsidDel="00C2004A" w:rsidRDefault="0039304C">
      <w:pPr>
        <w:widowControl w:val="0"/>
        <w:ind w:right="30"/>
        <w:jc w:val="center"/>
        <w:rPr>
          <w:del w:id="1154" w:author="Clark, Catherine R." w:date="2017-03-13T15:48:00Z"/>
          <w:rStyle w:val="PageNumber"/>
          <w:spacing w:val="-1"/>
        </w:rPr>
        <w:pPrChange w:id="1155" w:author="Clark, Catherine R." w:date="2017-03-13T15:48:00Z">
          <w:pPr>
            <w:widowControl w:val="0"/>
            <w:ind w:right="30"/>
          </w:pPr>
        </w:pPrChange>
      </w:pPr>
    </w:p>
    <w:p w14:paraId="32060DAD" w14:textId="442B1584" w:rsidR="0039304C" w:rsidDel="00C2004A" w:rsidRDefault="00D356A0">
      <w:pPr>
        <w:widowControl w:val="0"/>
        <w:ind w:right="30"/>
        <w:jc w:val="center"/>
        <w:rPr>
          <w:del w:id="1156" w:author="Clark, Catherine R." w:date="2017-03-13T15:48:00Z"/>
          <w:rStyle w:val="PageNumber"/>
          <w:spacing w:val="-1"/>
        </w:rPr>
        <w:pPrChange w:id="1157" w:author="Clark, Catherine R." w:date="2017-03-13T15:48:00Z">
          <w:pPr>
            <w:widowControl w:val="0"/>
            <w:ind w:right="30"/>
          </w:pPr>
        </w:pPrChange>
      </w:pPr>
      <w:del w:id="1158" w:author="Clark, Catherine R." w:date="2017-03-13T15:48:00Z">
        <w:r w:rsidDel="00C2004A">
          <w:rPr>
            <w:rStyle w:val="PageNumber"/>
            <w:spacing w:val="-1"/>
          </w:rPr>
          <w:delText>Place a check to the left of each item if the requirement was fulfilled.</w:delText>
        </w:r>
      </w:del>
    </w:p>
    <w:p w14:paraId="2D477C64" w14:textId="4C4639AC" w:rsidR="0039304C" w:rsidDel="00C2004A" w:rsidRDefault="00D356A0">
      <w:pPr>
        <w:widowControl w:val="0"/>
        <w:ind w:right="30"/>
        <w:jc w:val="center"/>
        <w:rPr>
          <w:del w:id="1159" w:author="Clark, Catherine R." w:date="2017-03-13T15:48:00Z"/>
          <w:rStyle w:val="PageNumber"/>
          <w:spacing w:val="-1"/>
        </w:rPr>
        <w:pPrChange w:id="1160" w:author="Clark, Catherine R." w:date="2017-03-13T15:48:00Z">
          <w:pPr>
            <w:widowControl w:val="0"/>
            <w:ind w:right="30"/>
          </w:pPr>
        </w:pPrChange>
      </w:pPr>
      <w:del w:id="1161" w:author="Clark, Catherine R." w:date="2017-03-13T15:48:00Z">
        <w:r w:rsidDel="00C2004A">
          <w:rPr>
            <w:rStyle w:val="PageNumber"/>
            <w:spacing w:val="-1"/>
          </w:rPr>
          <w:delText>The internship included:</w:delText>
        </w:r>
      </w:del>
    </w:p>
    <w:p w14:paraId="2A7BDA4D" w14:textId="3D1F5912" w:rsidR="0039304C" w:rsidDel="00C2004A" w:rsidRDefault="0039304C">
      <w:pPr>
        <w:widowControl w:val="0"/>
        <w:ind w:right="30"/>
        <w:jc w:val="center"/>
        <w:rPr>
          <w:del w:id="1162" w:author="Clark, Catherine R." w:date="2017-03-13T15:48:00Z"/>
          <w:rStyle w:val="PageNumber"/>
          <w:spacing w:val="-1"/>
        </w:rPr>
        <w:pPrChange w:id="1163" w:author="Clark, Catherine R." w:date="2017-03-13T15:48:00Z">
          <w:pPr>
            <w:widowControl w:val="0"/>
            <w:ind w:right="30"/>
          </w:pPr>
        </w:pPrChange>
      </w:pPr>
    </w:p>
    <w:p w14:paraId="6C728ADF" w14:textId="471A8093" w:rsidR="0039304C" w:rsidDel="00C2004A" w:rsidRDefault="00D356A0">
      <w:pPr>
        <w:widowControl w:val="0"/>
        <w:ind w:right="30"/>
        <w:jc w:val="center"/>
        <w:rPr>
          <w:del w:id="1164" w:author="Clark, Catherine R." w:date="2017-03-13T15:48:00Z"/>
          <w:rStyle w:val="PageNumber"/>
          <w:spacing w:val="-1"/>
        </w:rPr>
        <w:pPrChange w:id="1165" w:author="Clark, Catherine R." w:date="2017-03-13T15:48:00Z">
          <w:pPr>
            <w:widowControl w:val="0"/>
            <w:ind w:right="30"/>
          </w:pPr>
        </w:pPrChange>
      </w:pPr>
      <w:del w:id="1166" w:author="Clark, Catherine R." w:date="2017-03-13T15:48:00Z">
        <w:r w:rsidDel="00C2004A">
          <w:rPr>
            <w:rStyle w:val="PageNumber"/>
            <w:spacing w:val="-1"/>
          </w:rPr>
          <w:delText>1.</w:delText>
        </w:r>
        <w:r w:rsidDel="00C2004A">
          <w:rPr>
            <w:rStyle w:val="PageNumber"/>
            <w:spacing w:val="-1"/>
          </w:rPr>
          <w:tab/>
          <w:delText xml:space="preserve">_____ </w:delText>
        </w:r>
        <w:r w:rsidDel="00C2004A">
          <w:rPr>
            <w:rStyle w:val="PageNumber"/>
            <w:spacing w:val="-1"/>
          </w:rPr>
          <w:tab/>
          <w:delText xml:space="preserve">a minimum of ___200; ___400; ___ _____ clock hours under supervision in activities that a regularly employed staff member is expected to perform. </w:delText>
        </w:r>
      </w:del>
    </w:p>
    <w:p w14:paraId="0146711F" w14:textId="19B0620F" w:rsidR="0039304C" w:rsidDel="00C2004A" w:rsidRDefault="00D356A0">
      <w:pPr>
        <w:widowControl w:val="0"/>
        <w:ind w:right="30"/>
        <w:jc w:val="center"/>
        <w:rPr>
          <w:del w:id="1167" w:author="Clark, Catherine R." w:date="2017-03-13T15:48:00Z"/>
          <w:rStyle w:val="PageNumber"/>
          <w:spacing w:val="-1"/>
        </w:rPr>
        <w:pPrChange w:id="1168" w:author="Clark, Catherine R." w:date="2017-03-13T15:48:00Z">
          <w:pPr>
            <w:widowControl w:val="0"/>
            <w:ind w:right="30"/>
          </w:pPr>
        </w:pPrChange>
      </w:pPr>
      <w:del w:id="1169" w:author="Clark, Catherine R." w:date="2017-03-13T15:48:00Z">
        <w:r w:rsidDel="00C2004A">
          <w:rPr>
            <w:rStyle w:val="PageNumber"/>
            <w:spacing w:val="-1"/>
          </w:rPr>
          <w:delText>2.</w:delText>
        </w:r>
        <w:r w:rsidDel="00C2004A">
          <w:rPr>
            <w:rStyle w:val="PageNumber"/>
            <w:spacing w:val="-1"/>
          </w:rPr>
          <w:tab/>
          <w:delText xml:space="preserve">_____ </w:delText>
        </w:r>
        <w:r w:rsidDel="00C2004A">
          <w:rPr>
            <w:rStyle w:val="PageNumber"/>
            <w:spacing w:val="-1"/>
          </w:rPr>
          <w:tab/>
          <w:delText>biweekly meetings with a site supervisor to discuss performance, achievement of goals, and issues/questions related to the experience.</w:delText>
        </w:r>
      </w:del>
    </w:p>
    <w:p w14:paraId="066E5927" w14:textId="2D0767BD" w:rsidR="0039304C" w:rsidDel="00C2004A" w:rsidRDefault="00D356A0">
      <w:pPr>
        <w:widowControl w:val="0"/>
        <w:ind w:right="30"/>
        <w:jc w:val="center"/>
        <w:rPr>
          <w:del w:id="1170" w:author="Clark, Catherine R." w:date="2017-03-13T15:48:00Z"/>
          <w:rStyle w:val="PageNumber"/>
          <w:spacing w:val="-1"/>
        </w:rPr>
        <w:pPrChange w:id="1171" w:author="Clark, Catherine R." w:date="2017-03-13T15:48:00Z">
          <w:pPr>
            <w:widowControl w:val="0"/>
            <w:ind w:right="30"/>
          </w:pPr>
        </w:pPrChange>
      </w:pPr>
      <w:del w:id="1172" w:author="Clark, Catherine R." w:date="2017-03-13T15:48:00Z">
        <w:r w:rsidDel="00C2004A">
          <w:rPr>
            <w:rStyle w:val="PageNumber"/>
            <w:spacing w:val="-1"/>
          </w:rPr>
          <w:delText>3.</w:delText>
        </w:r>
        <w:r w:rsidDel="00C2004A">
          <w:rPr>
            <w:rStyle w:val="PageNumber"/>
            <w:spacing w:val="-1"/>
          </w:rPr>
          <w:tab/>
          <w:delText>_____</w:delText>
        </w:r>
        <w:r w:rsidDel="00C2004A">
          <w:rPr>
            <w:rStyle w:val="PageNumber"/>
            <w:spacing w:val="-1"/>
          </w:rPr>
          <w:tab/>
          <w:delText>periodic contact through written and/or oral means with the faculty supervisor to discuss progress, goals, strengths/weaknesses, etc.</w:delText>
        </w:r>
      </w:del>
    </w:p>
    <w:p w14:paraId="525EEB0F" w14:textId="10239A6D" w:rsidR="0039304C" w:rsidDel="00C2004A" w:rsidRDefault="0039304C">
      <w:pPr>
        <w:widowControl w:val="0"/>
        <w:ind w:right="30"/>
        <w:jc w:val="center"/>
        <w:rPr>
          <w:del w:id="1173" w:author="Clark, Catherine R." w:date="2017-03-13T15:48:00Z"/>
          <w:rStyle w:val="PageNumber"/>
          <w:spacing w:val="-1"/>
        </w:rPr>
        <w:pPrChange w:id="1174" w:author="Clark, Catherine R." w:date="2017-03-13T15:48:00Z">
          <w:pPr>
            <w:widowControl w:val="0"/>
            <w:ind w:right="30"/>
          </w:pPr>
        </w:pPrChange>
      </w:pPr>
    </w:p>
    <w:p w14:paraId="1E6C8523" w14:textId="40E7F621" w:rsidR="0039304C" w:rsidDel="00C2004A" w:rsidRDefault="0039304C">
      <w:pPr>
        <w:widowControl w:val="0"/>
        <w:ind w:right="30"/>
        <w:jc w:val="center"/>
        <w:rPr>
          <w:del w:id="1175" w:author="Clark, Catherine R." w:date="2017-03-13T15:48:00Z"/>
          <w:rStyle w:val="PageNumber"/>
          <w:spacing w:val="-1"/>
        </w:rPr>
        <w:pPrChange w:id="1176" w:author="Clark, Catherine R." w:date="2017-03-13T15:48:00Z">
          <w:pPr>
            <w:widowControl w:val="0"/>
            <w:ind w:right="30"/>
          </w:pPr>
        </w:pPrChange>
      </w:pPr>
    </w:p>
    <w:p w14:paraId="443C4C68" w14:textId="545B6902" w:rsidR="0039304C" w:rsidDel="00C2004A" w:rsidRDefault="00D356A0">
      <w:pPr>
        <w:widowControl w:val="0"/>
        <w:ind w:right="30"/>
        <w:jc w:val="center"/>
        <w:rPr>
          <w:del w:id="1177" w:author="Clark, Catherine R." w:date="2017-03-13T15:48:00Z"/>
          <w:rStyle w:val="PageNumber"/>
          <w:spacing w:val="-1"/>
        </w:rPr>
        <w:pPrChange w:id="1178" w:author="Clark, Catherine R." w:date="2017-03-13T15:48:00Z">
          <w:pPr>
            <w:widowControl w:val="0"/>
            <w:ind w:right="30"/>
          </w:pPr>
        </w:pPrChange>
      </w:pPr>
      <w:del w:id="1179" w:author="Clark, Catherine R." w:date="2017-03-13T15:48:00Z">
        <w:r w:rsidDel="00C2004A">
          <w:rPr>
            <w:rStyle w:val="PageNumber"/>
            <w:spacing w:val="-1"/>
          </w:rPr>
          <w:delText>Please comment on the following. Use additional sheets for further comments.</w:delText>
        </w:r>
      </w:del>
    </w:p>
    <w:p w14:paraId="584C1090" w14:textId="51D84D96" w:rsidR="0039304C" w:rsidDel="00C2004A" w:rsidRDefault="0039304C">
      <w:pPr>
        <w:widowControl w:val="0"/>
        <w:ind w:right="30"/>
        <w:jc w:val="center"/>
        <w:rPr>
          <w:del w:id="1180" w:author="Clark, Catherine R." w:date="2017-03-13T15:48:00Z"/>
          <w:rStyle w:val="PageNumber"/>
          <w:spacing w:val="-1"/>
        </w:rPr>
        <w:pPrChange w:id="1181" w:author="Clark, Catherine R." w:date="2017-03-13T15:48:00Z">
          <w:pPr>
            <w:widowControl w:val="0"/>
            <w:ind w:right="30"/>
          </w:pPr>
        </w:pPrChange>
      </w:pPr>
    </w:p>
    <w:p w14:paraId="79245BE5" w14:textId="200E19C6" w:rsidR="0039304C" w:rsidDel="00C2004A" w:rsidRDefault="00D356A0">
      <w:pPr>
        <w:widowControl w:val="0"/>
        <w:ind w:right="30"/>
        <w:jc w:val="center"/>
        <w:rPr>
          <w:del w:id="1182" w:author="Clark, Catherine R." w:date="2017-03-13T15:48:00Z"/>
          <w:rStyle w:val="PageNumber"/>
          <w:spacing w:val="-1"/>
        </w:rPr>
        <w:pPrChange w:id="1183" w:author="Clark, Catherine R." w:date="2017-03-13T15:48:00Z">
          <w:pPr>
            <w:widowControl w:val="0"/>
            <w:ind w:right="30"/>
          </w:pPr>
        </w:pPrChange>
      </w:pPr>
      <w:del w:id="1184" w:author="Clark, Catherine R." w:date="2017-03-13T15:48:00Z">
        <w:r w:rsidDel="00C2004A">
          <w:rPr>
            <w:rStyle w:val="PageNumber"/>
            <w:spacing w:val="-1"/>
          </w:rPr>
          <w:delText>Strengths of the student.</w:delText>
        </w:r>
      </w:del>
    </w:p>
    <w:p w14:paraId="02E65C80" w14:textId="57FF72E8" w:rsidR="0039304C" w:rsidDel="00C2004A" w:rsidRDefault="0039304C">
      <w:pPr>
        <w:widowControl w:val="0"/>
        <w:ind w:right="30"/>
        <w:jc w:val="center"/>
        <w:rPr>
          <w:del w:id="1185" w:author="Clark, Catherine R." w:date="2017-03-13T15:48:00Z"/>
          <w:rStyle w:val="PageNumber"/>
          <w:spacing w:val="-1"/>
        </w:rPr>
        <w:pPrChange w:id="1186" w:author="Clark, Catherine R." w:date="2017-03-13T15:48:00Z">
          <w:pPr>
            <w:widowControl w:val="0"/>
            <w:ind w:right="30"/>
          </w:pPr>
        </w:pPrChange>
      </w:pPr>
    </w:p>
    <w:p w14:paraId="5A775B29" w14:textId="7DE80E09" w:rsidR="0039304C" w:rsidDel="00C2004A" w:rsidRDefault="0039304C">
      <w:pPr>
        <w:widowControl w:val="0"/>
        <w:ind w:right="30"/>
        <w:jc w:val="center"/>
        <w:rPr>
          <w:del w:id="1187" w:author="Clark, Catherine R." w:date="2017-03-13T15:48:00Z"/>
          <w:rStyle w:val="PageNumber"/>
          <w:spacing w:val="-1"/>
        </w:rPr>
        <w:pPrChange w:id="1188" w:author="Clark, Catherine R." w:date="2017-03-13T15:48:00Z">
          <w:pPr>
            <w:widowControl w:val="0"/>
            <w:ind w:right="30"/>
          </w:pPr>
        </w:pPrChange>
      </w:pPr>
    </w:p>
    <w:p w14:paraId="2FF12ABC" w14:textId="4A6F74B7" w:rsidR="0039304C" w:rsidDel="00C2004A" w:rsidRDefault="0039304C">
      <w:pPr>
        <w:widowControl w:val="0"/>
        <w:ind w:right="30"/>
        <w:jc w:val="center"/>
        <w:rPr>
          <w:del w:id="1189" w:author="Clark, Catherine R." w:date="2017-03-13T15:48:00Z"/>
          <w:rStyle w:val="PageNumber"/>
          <w:spacing w:val="-1"/>
        </w:rPr>
        <w:pPrChange w:id="1190" w:author="Clark, Catherine R." w:date="2017-03-13T15:48:00Z">
          <w:pPr>
            <w:widowControl w:val="0"/>
            <w:ind w:right="30"/>
          </w:pPr>
        </w:pPrChange>
      </w:pPr>
    </w:p>
    <w:p w14:paraId="52013BEC" w14:textId="30DD7DA7" w:rsidR="0039304C" w:rsidDel="00C2004A" w:rsidRDefault="0039304C">
      <w:pPr>
        <w:widowControl w:val="0"/>
        <w:ind w:right="30"/>
        <w:jc w:val="center"/>
        <w:rPr>
          <w:del w:id="1191" w:author="Clark, Catherine R." w:date="2017-03-13T15:48:00Z"/>
          <w:rStyle w:val="PageNumber"/>
          <w:spacing w:val="-1"/>
        </w:rPr>
        <w:pPrChange w:id="1192" w:author="Clark, Catherine R." w:date="2017-03-13T15:48:00Z">
          <w:pPr>
            <w:widowControl w:val="0"/>
            <w:ind w:right="30"/>
          </w:pPr>
        </w:pPrChange>
      </w:pPr>
    </w:p>
    <w:p w14:paraId="1464AD78" w14:textId="3C2A3C18" w:rsidR="0039304C" w:rsidDel="00C2004A" w:rsidRDefault="0039304C">
      <w:pPr>
        <w:widowControl w:val="0"/>
        <w:ind w:right="30"/>
        <w:jc w:val="center"/>
        <w:rPr>
          <w:del w:id="1193" w:author="Clark, Catherine R." w:date="2017-03-13T15:48:00Z"/>
          <w:rStyle w:val="PageNumber"/>
          <w:spacing w:val="-1"/>
        </w:rPr>
        <w:pPrChange w:id="1194" w:author="Clark, Catherine R." w:date="2017-03-13T15:48:00Z">
          <w:pPr>
            <w:widowControl w:val="0"/>
            <w:ind w:right="30"/>
          </w:pPr>
        </w:pPrChange>
      </w:pPr>
    </w:p>
    <w:p w14:paraId="755F9B2C" w14:textId="3B50490C" w:rsidR="0039304C" w:rsidDel="00C2004A" w:rsidRDefault="0039304C">
      <w:pPr>
        <w:widowControl w:val="0"/>
        <w:ind w:right="30"/>
        <w:jc w:val="center"/>
        <w:rPr>
          <w:del w:id="1195" w:author="Clark, Catherine R." w:date="2017-03-13T15:48:00Z"/>
          <w:rStyle w:val="PageNumber"/>
          <w:spacing w:val="-1"/>
        </w:rPr>
        <w:pPrChange w:id="1196" w:author="Clark, Catherine R." w:date="2017-03-13T15:48:00Z">
          <w:pPr>
            <w:widowControl w:val="0"/>
            <w:ind w:right="30"/>
          </w:pPr>
        </w:pPrChange>
      </w:pPr>
    </w:p>
    <w:p w14:paraId="6FD0EB3B" w14:textId="6C3826D7" w:rsidR="0039304C" w:rsidDel="00C2004A" w:rsidRDefault="00D356A0">
      <w:pPr>
        <w:widowControl w:val="0"/>
        <w:ind w:right="30"/>
        <w:jc w:val="center"/>
        <w:rPr>
          <w:del w:id="1197" w:author="Clark, Catherine R." w:date="2017-03-13T15:48:00Z"/>
          <w:rStyle w:val="PageNumber"/>
          <w:spacing w:val="-1"/>
        </w:rPr>
        <w:pPrChange w:id="1198" w:author="Clark, Catherine R." w:date="2017-03-13T15:48:00Z">
          <w:pPr>
            <w:widowControl w:val="0"/>
            <w:ind w:right="30"/>
          </w:pPr>
        </w:pPrChange>
      </w:pPr>
      <w:del w:id="1199" w:author="Clark, Catherine R." w:date="2017-03-13T15:48:00Z">
        <w:r w:rsidDel="00C2004A">
          <w:rPr>
            <w:rStyle w:val="PageNumber"/>
            <w:spacing w:val="-1"/>
          </w:rPr>
          <w:delText xml:space="preserve"> </w:delText>
        </w:r>
      </w:del>
    </w:p>
    <w:p w14:paraId="3CDD2734" w14:textId="7758B21A" w:rsidR="0039304C" w:rsidDel="00C2004A" w:rsidRDefault="00D356A0">
      <w:pPr>
        <w:widowControl w:val="0"/>
        <w:ind w:right="30"/>
        <w:jc w:val="center"/>
        <w:rPr>
          <w:del w:id="1200" w:author="Clark, Catherine R." w:date="2017-03-13T15:48:00Z"/>
          <w:rStyle w:val="PageNumber"/>
          <w:spacing w:val="-1"/>
        </w:rPr>
        <w:pPrChange w:id="1201" w:author="Clark, Catherine R." w:date="2017-03-13T15:48:00Z">
          <w:pPr>
            <w:widowControl w:val="0"/>
            <w:ind w:right="30"/>
          </w:pPr>
        </w:pPrChange>
      </w:pPr>
      <w:del w:id="1202" w:author="Clark, Catherine R." w:date="2017-03-13T15:48:00Z">
        <w:r w:rsidDel="00C2004A">
          <w:rPr>
            <w:rStyle w:val="PageNumber"/>
            <w:spacing w:val="-1"/>
          </w:rPr>
          <w:delText xml:space="preserve">Areas in need of the most improvement. </w:delText>
        </w:r>
      </w:del>
    </w:p>
    <w:p w14:paraId="0B35B79B" w14:textId="20B57A4C" w:rsidR="0039304C" w:rsidDel="00C2004A" w:rsidRDefault="0039304C">
      <w:pPr>
        <w:widowControl w:val="0"/>
        <w:ind w:right="30"/>
        <w:jc w:val="center"/>
        <w:rPr>
          <w:del w:id="1203" w:author="Clark, Catherine R." w:date="2017-03-13T15:48:00Z"/>
          <w:rStyle w:val="PageNumber"/>
          <w:spacing w:val="-1"/>
        </w:rPr>
        <w:pPrChange w:id="1204" w:author="Clark, Catherine R." w:date="2017-03-13T15:48:00Z">
          <w:pPr>
            <w:widowControl w:val="0"/>
            <w:ind w:right="30"/>
          </w:pPr>
        </w:pPrChange>
      </w:pPr>
    </w:p>
    <w:p w14:paraId="26D17440" w14:textId="6D2169D5" w:rsidR="0039304C" w:rsidDel="00C2004A" w:rsidRDefault="0039304C">
      <w:pPr>
        <w:widowControl w:val="0"/>
        <w:ind w:right="30"/>
        <w:jc w:val="center"/>
        <w:rPr>
          <w:del w:id="1205" w:author="Clark, Catherine R." w:date="2017-03-13T15:48:00Z"/>
          <w:rStyle w:val="PageNumber"/>
          <w:spacing w:val="-1"/>
        </w:rPr>
        <w:pPrChange w:id="1206" w:author="Clark, Catherine R." w:date="2017-03-13T15:48:00Z">
          <w:pPr>
            <w:widowControl w:val="0"/>
            <w:ind w:right="30"/>
          </w:pPr>
        </w:pPrChange>
      </w:pPr>
    </w:p>
    <w:p w14:paraId="4C6584E7" w14:textId="35E6015F" w:rsidR="0039304C" w:rsidDel="00C2004A" w:rsidRDefault="0039304C">
      <w:pPr>
        <w:widowControl w:val="0"/>
        <w:ind w:right="30"/>
        <w:jc w:val="center"/>
        <w:rPr>
          <w:del w:id="1207" w:author="Clark, Catherine R." w:date="2017-03-13T15:48:00Z"/>
          <w:rStyle w:val="PageNumber"/>
          <w:spacing w:val="-1"/>
        </w:rPr>
        <w:pPrChange w:id="1208" w:author="Clark, Catherine R." w:date="2017-03-13T15:48:00Z">
          <w:pPr>
            <w:widowControl w:val="0"/>
            <w:ind w:right="30"/>
          </w:pPr>
        </w:pPrChange>
      </w:pPr>
    </w:p>
    <w:p w14:paraId="6DA880F6" w14:textId="53CF700E" w:rsidR="0039304C" w:rsidDel="00C2004A" w:rsidRDefault="0039304C">
      <w:pPr>
        <w:widowControl w:val="0"/>
        <w:ind w:right="30"/>
        <w:jc w:val="center"/>
        <w:rPr>
          <w:del w:id="1209" w:author="Clark, Catherine R." w:date="2017-03-13T15:48:00Z"/>
          <w:rStyle w:val="PageNumber"/>
          <w:spacing w:val="-1"/>
        </w:rPr>
        <w:pPrChange w:id="1210" w:author="Clark, Catherine R." w:date="2017-03-13T15:48:00Z">
          <w:pPr>
            <w:widowControl w:val="0"/>
            <w:ind w:right="30"/>
          </w:pPr>
        </w:pPrChange>
      </w:pPr>
    </w:p>
    <w:p w14:paraId="74683E8C" w14:textId="580A9B0E" w:rsidR="0039304C" w:rsidDel="00C2004A" w:rsidRDefault="0039304C">
      <w:pPr>
        <w:widowControl w:val="0"/>
        <w:ind w:right="30"/>
        <w:jc w:val="center"/>
        <w:rPr>
          <w:del w:id="1211" w:author="Clark, Catherine R." w:date="2017-03-13T15:48:00Z"/>
          <w:rStyle w:val="PageNumber"/>
          <w:spacing w:val="-1"/>
        </w:rPr>
        <w:pPrChange w:id="1212" w:author="Clark, Catherine R." w:date="2017-03-13T15:48:00Z">
          <w:pPr>
            <w:widowControl w:val="0"/>
            <w:ind w:right="30"/>
          </w:pPr>
        </w:pPrChange>
      </w:pPr>
    </w:p>
    <w:p w14:paraId="5E347153" w14:textId="29EB5D5A" w:rsidR="0039304C" w:rsidDel="00C2004A" w:rsidRDefault="0039304C">
      <w:pPr>
        <w:widowControl w:val="0"/>
        <w:ind w:right="30"/>
        <w:jc w:val="center"/>
        <w:rPr>
          <w:del w:id="1213" w:author="Clark, Catherine R." w:date="2017-03-13T15:48:00Z"/>
          <w:rStyle w:val="PageNumber"/>
          <w:spacing w:val="-1"/>
        </w:rPr>
        <w:pPrChange w:id="1214" w:author="Clark, Catherine R." w:date="2017-03-13T15:48:00Z">
          <w:pPr>
            <w:widowControl w:val="0"/>
            <w:ind w:right="30"/>
          </w:pPr>
        </w:pPrChange>
      </w:pPr>
    </w:p>
    <w:p w14:paraId="1CEC6FB8" w14:textId="45690370" w:rsidR="0039304C" w:rsidDel="00C2004A" w:rsidRDefault="0039304C">
      <w:pPr>
        <w:widowControl w:val="0"/>
        <w:ind w:right="30"/>
        <w:jc w:val="center"/>
        <w:rPr>
          <w:del w:id="1215" w:author="Clark, Catherine R." w:date="2017-03-13T15:48:00Z"/>
          <w:rStyle w:val="PageNumber"/>
          <w:spacing w:val="-1"/>
        </w:rPr>
        <w:pPrChange w:id="1216" w:author="Clark, Catherine R." w:date="2017-03-13T15:48:00Z">
          <w:pPr>
            <w:widowControl w:val="0"/>
            <w:ind w:right="30"/>
          </w:pPr>
        </w:pPrChange>
      </w:pPr>
    </w:p>
    <w:p w14:paraId="3586B545" w14:textId="68B5ACF0" w:rsidR="0039304C" w:rsidDel="00C2004A" w:rsidRDefault="0039304C">
      <w:pPr>
        <w:widowControl w:val="0"/>
        <w:ind w:right="30"/>
        <w:jc w:val="center"/>
        <w:rPr>
          <w:del w:id="1217" w:author="Clark, Catherine R." w:date="2017-03-13T15:48:00Z"/>
          <w:rStyle w:val="PageNumber"/>
          <w:spacing w:val="-1"/>
        </w:rPr>
        <w:pPrChange w:id="1218" w:author="Clark, Catherine R." w:date="2017-03-13T15:48:00Z">
          <w:pPr>
            <w:widowControl w:val="0"/>
            <w:ind w:right="30"/>
          </w:pPr>
        </w:pPrChange>
      </w:pPr>
    </w:p>
    <w:p w14:paraId="0BE4E03A" w14:textId="1CB85772" w:rsidR="0039304C" w:rsidDel="00C2004A" w:rsidRDefault="0039304C">
      <w:pPr>
        <w:widowControl w:val="0"/>
        <w:ind w:right="30"/>
        <w:jc w:val="center"/>
        <w:rPr>
          <w:del w:id="1219" w:author="Clark, Catherine R." w:date="2017-03-13T15:48:00Z"/>
          <w:rStyle w:val="PageNumber"/>
          <w:spacing w:val="-1"/>
        </w:rPr>
        <w:pPrChange w:id="1220" w:author="Clark, Catherine R." w:date="2017-03-13T15:48:00Z">
          <w:pPr>
            <w:widowControl w:val="0"/>
            <w:ind w:right="30"/>
          </w:pPr>
        </w:pPrChange>
      </w:pPr>
    </w:p>
    <w:p w14:paraId="667AC179" w14:textId="66FF653D" w:rsidR="0039304C" w:rsidDel="00C2004A" w:rsidRDefault="0039304C">
      <w:pPr>
        <w:widowControl w:val="0"/>
        <w:ind w:right="30"/>
        <w:jc w:val="center"/>
        <w:rPr>
          <w:del w:id="1221" w:author="Clark, Catherine R." w:date="2017-03-13T15:48:00Z"/>
          <w:rStyle w:val="PageNumber"/>
          <w:spacing w:val="-1"/>
        </w:rPr>
        <w:pPrChange w:id="1222" w:author="Clark, Catherine R." w:date="2017-03-13T15:48:00Z">
          <w:pPr>
            <w:widowControl w:val="0"/>
            <w:ind w:right="30"/>
          </w:pPr>
        </w:pPrChange>
      </w:pPr>
    </w:p>
    <w:p w14:paraId="0E5D25D6" w14:textId="6EDBB12B" w:rsidR="0039304C" w:rsidDel="00C2004A" w:rsidRDefault="0039304C">
      <w:pPr>
        <w:widowControl w:val="0"/>
        <w:ind w:right="30"/>
        <w:jc w:val="center"/>
        <w:rPr>
          <w:del w:id="1223" w:author="Clark, Catherine R." w:date="2017-03-13T15:48:00Z"/>
          <w:rStyle w:val="PageNumber"/>
          <w:spacing w:val="-1"/>
        </w:rPr>
        <w:pPrChange w:id="1224" w:author="Clark, Catherine R." w:date="2017-03-13T15:48:00Z">
          <w:pPr>
            <w:widowControl w:val="0"/>
            <w:ind w:right="30"/>
          </w:pPr>
        </w:pPrChange>
      </w:pPr>
    </w:p>
    <w:p w14:paraId="26814548" w14:textId="7D28C0EB" w:rsidR="0039304C" w:rsidDel="00C2004A" w:rsidRDefault="0039304C">
      <w:pPr>
        <w:widowControl w:val="0"/>
        <w:ind w:right="30"/>
        <w:jc w:val="center"/>
        <w:rPr>
          <w:del w:id="1225" w:author="Clark, Catherine R." w:date="2017-03-13T15:48:00Z"/>
          <w:rStyle w:val="PageNumber"/>
          <w:spacing w:val="-1"/>
        </w:rPr>
        <w:pPrChange w:id="1226" w:author="Clark, Catherine R." w:date="2017-03-13T15:48:00Z">
          <w:pPr>
            <w:widowControl w:val="0"/>
            <w:ind w:right="30"/>
          </w:pPr>
        </w:pPrChange>
      </w:pPr>
    </w:p>
    <w:p w14:paraId="484B9A05" w14:textId="1F7DF2C8" w:rsidR="0039304C" w:rsidDel="00C2004A" w:rsidRDefault="0039304C">
      <w:pPr>
        <w:widowControl w:val="0"/>
        <w:ind w:right="30"/>
        <w:jc w:val="center"/>
        <w:rPr>
          <w:del w:id="1227" w:author="Clark, Catherine R." w:date="2017-03-13T15:48:00Z"/>
          <w:rStyle w:val="PageNumber"/>
          <w:spacing w:val="-1"/>
        </w:rPr>
        <w:pPrChange w:id="1228" w:author="Clark, Catherine R." w:date="2017-03-13T15:48:00Z">
          <w:pPr>
            <w:widowControl w:val="0"/>
            <w:ind w:right="30"/>
          </w:pPr>
        </w:pPrChange>
      </w:pPr>
    </w:p>
    <w:p w14:paraId="17609ADE" w14:textId="3DD79C6D" w:rsidR="0039304C" w:rsidDel="00C2004A" w:rsidRDefault="0039304C">
      <w:pPr>
        <w:widowControl w:val="0"/>
        <w:ind w:right="30"/>
        <w:jc w:val="center"/>
        <w:rPr>
          <w:del w:id="1229" w:author="Clark, Catherine R." w:date="2017-03-13T15:48:00Z"/>
          <w:rStyle w:val="PageNumber"/>
          <w:spacing w:val="-1"/>
        </w:rPr>
        <w:pPrChange w:id="1230" w:author="Clark, Catherine R." w:date="2017-03-13T15:48:00Z">
          <w:pPr>
            <w:widowControl w:val="0"/>
            <w:ind w:right="30"/>
          </w:pPr>
        </w:pPrChange>
      </w:pPr>
    </w:p>
    <w:p w14:paraId="70220373" w14:textId="1398DD2A" w:rsidR="0039304C" w:rsidDel="00C2004A" w:rsidRDefault="0039304C">
      <w:pPr>
        <w:widowControl w:val="0"/>
        <w:ind w:right="30"/>
        <w:jc w:val="center"/>
        <w:rPr>
          <w:del w:id="1231" w:author="Clark, Catherine R." w:date="2017-03-13T15:48:00Z"/>
          <w:rStyle w:val="PageNumber"/>
          <w:spacing w:val="-1"/>
        </w:rPr>
        <w:pPrChange w:id="1232" w:author="Clark, Catherine R." w:date="2017-03-13T15:48:00Z">
          <w:pPr>
            <w:widowControl w:val="0"/>
            <w:ind w:right="30"/>
          </w:pPr>
        </w:pPrChange>
      </w:pPr>
    </w:p>
    <w:p w14:paraId="63EB3395" w14:textId="63BE0B4B" w:rsidR="0039304C" w:rsidDel="00C2004A" w:rsidRDefault="00D356A0">
      <w:pPr>
        <w:widowControl w:val="0"/>
        <w:ind w:right="30"/>
        <w:jc w:val="center"/>
        <w:rPr>
          <w:del w:id="1233" w:author="Clark, Catherine R." w:date="2017-03-13T15:48:00Z"/>
          <w:rStyle w:val="PageNumber"/>
          <w:spacing w:val="-1"/>
        </w:rPr>
        <w:pPrChange w:id="1234" w:author="Clark, Catherine R." w:date="2017-03-13T15:48:00Z">
          <w:pPr>
            <w:widowControl w:val="0"/>
            <w:ind w:right="30"/>
          </w:pPr>
        </w:pPrChange>
      </w:pPr>
      <w:del w:id="1235" w:author="Clark, Catherine R." w:date="2017-03-13T15:48:00Z">
        <w:r w:rsidDel="00C2004A">
          <w:rPr>
            <w:rStyle w:val="PageNumber"/>
            <w:spacing w:val="-1"/>
          </w:rPr>
          <w:delText>________________________________________________</w:delText>
        </w:r>
      </w:del>
    </w:p>
    <w:p w14:paraId="5126CF0B" w14:textId="5EDCDE9F" w:rsidR="0039304C" w:rsidDel="00C2004A" w:rsidRDefault="00D356A0">
      <w:pPr>
        <w:widowControl w:val="0"/>
        <w:ind w:right="30"/>
        <w:jc w:val="center"/>
        <w:rPr>
          <w:del w:id="1236" w:author="Clark, Catherine R." w:date="2017-03-13T15:48:00Z"/>
          <w:rStyle w:val="PageNumber"/>
          <w:spacing w:val="-1"/>
        </w:rPr>
        <w:pPrChange w:id="1237" w:author="Clark, Catherine R." w:date="2017-03-13T15:48:00Z">
          <w:pPr>
            <w:widowControl w:val="0"/>
            <w:ind w:right="30"/>
          </w:pPr>
        </w:pPrChange>
      </w:pPr>
      <w:del w:id="1238" w:author="Clark, Catherine R." w:date="2017-03-13T15:48:00Z">
        <w:r w:rsidDel="00C2004A">
          <w:rPr>
            <w:rStyle w:val="PageNumber"/>
            <w:spacing w:val="-1"/>
          </w:rPr>
          <w:delText>Signature of Student</w:delText>
        </w:r>
        <w:r w:rsidDel="00C2004A">
          <w:rPr>
            <w:rStyle w:val="PageNumber"/>
            <w:spacing w:val="-1"/>
          </w:rPr>
          <w:tab/>
        </w:r>
        <w:r w:rsidDel="00C2004A">
          <w:rPr>
            <w:rStyle w:val="PageNumber"/>
            <w:spacing w:val="-1"/>
          </w:rPr>
          <w:tab/>
        </w:r>
        <w:r w:rsidDel="00C2004A">
          <w:rPr>
            <w:rStyle w:val="PageNumber"/>
            <w:spacing w:val="-1"/>
          </w:rPr>
          <w:tab/>
          <w:delText>Date</w:delText>
        </w:r>
      </w:del>
    </w:p>
    <w:p w14:paraId="58E1B2C2" w14:textId="5A555E8A" w:rsidR="0039304C" w:rsidDel="00C2004A" w:rsidRDefault="0039304C">
      <w:pPr>
        <w:widowControl w:val="0"/>
        <w:ind w:right="30"/>
        <w:jc w:val="center"/>
        <w:rPr>
          <w:del w:id="1239" w:author="Clark, Catherine R." w:date="2017-03-13T15:48:00Z"/>
          <w:rStyle w:val="PageNumber"/>
          <w:spacing w:val="-1"/>
        </w:rPr>
        <w:pPrChange w:id="1240" w:author="Clark, Catherine R." w:date="2017-03-13T15:48:00Z">
          <w:pPr>
            <w:widowControl w:val="0"/>
            <w:ind w:right="30"/>
          </w:pPr>
        </w:pPrChange>
      </w:pPr>
    </w:p>
    <w:p w14:paraId="6593AD8B" w14:textId="1818B9BD" w:rsidR="0039304C" w:rsidDel="00C2004A" w:rsidRDefault="0039304C">
      <w:pPr>
        <w:widowControl w:val="0"/>
        <w:ind w:right="30"/>
        <w:jc w:val="center"/>
        <w:rPr>
          <w:del w:id="1241" w:author="Clark, Catherine R." w:date="2017-03-13T15:48:00Z"/>
          <w:rStyle w:val="PageNumber"/>
          <w:spacing w:val="-1"/>
        </w:rPr>
        <w:pPrChange w:id="1242" w:author="Clark, Catherine R." w:date="2017-03-13T15:48:00Z">
          <w:pPr>
            <w:widowControl w:val="0"/>
            <w:ind w:right="30"/>
          </w:pPr>
        </w:pPrChange>
      </w:pPr>
    </w:p>
    <w:p w14:paraId="6D758B01" w14:textId="079A46D4" w:rsidR="0039304C" w:rsidDel="00C2004A" w:rsidRDefault="0039304C">
      <w:pPr>
        <w:widowControl w:val="0"/>
        <w:ind w:right="30"/>
        <w:jc w:val="center"/>
        <w:rPr>
          <w:del w:id="1243" w:author="Clark, Catherine R." w:date="2017-03-13T15:48:00Z"/>
          <w:rStyle w:val="PageNumber"/>
          <w:spacing w:val="-1"/>
        </w:rPr>
        <w:pPrChange w:id="1244" w:author="Clark, Catherine R." w:date="2017-03-13T15:48:00Z">
          <w:pPr>
            <w:widowControl w:val="0"/>
            <w:ind w:right="30"/>
          </w:pPr>
        </w:pPrChange>
      </w:pPr>
    </w:p>
    <w:p w14:paraId="51629994" w14:textId="5EBD9AEA" w:rsidR="0039304C" w:rsidDel="00C2004A" w:rsidRDefault="00D356A0">
      <w:pPr>
        <w:widowControl w:val="0"/>
        <w:ind w:right="30"/>
        <w:jc w:val="center"/>
        <w:rPr>
          <w:del w:id="1245" w:author="Clark, Catherine R." w:date="2017-03-13T15:48:00Z"/>
          <w:rStyle w:val="PageNumber"/>
          <w:spacing w:val="-1"/>
        </w:rPr>
        <w:pPrChange w:id="1246" w:author="Clark, Catherine R." w:date="2017-03-13T15:48:00Z">
          <w:pPr>
            <w:widowControl w:val="0"/>
            <w:ind w:right="30"/>
          </w:pPr>
        </w:pPrChange>
      </w:pPr>
      <w:del w:id="1247" w:author="Clark, Catherine R." w:date="2017-03-13T15:48:00Z">
        <w:r w:rsidDel="00C2004A">
          <w:rPr>
            <w:rStyle w:val="PageNumber"/>
            <w:spacing w:val="-1"/>
          </w:rPr>
          <w:delText>________________________________________________</w:delText>
        </w:r>
      </w:del>
    </w:p>
    <w:p w14:paraId="4EAA921D" w14:textId="5DAD2DCF" w:rsidR="0039304C" w:rsidDel="00C2004A" w:rsidRDefault="00D356A0">
      <w:pPr>
        <w:widowControl w:val="0"/>
        <w:ind w:right="30"/>
        <w:jc w:val="center"/>
        <w:rPr>
          <w:del w:id="1248" w:author="Clark, Catherine R." w:date="2017-03-13T15:48:00Z"/>
          <w:rStyle w:val="PageNumber"/>
          <w:spacing w:val="-1"/>
        </w:rPr>
        <w:pPrChange w:id="1249" w:author="Clark, Catherine R." w:date="2017-03-13T15:48:00Z">
          <w:pPr>
            <w:widowControl w:val="0"/>
            <w:ind w:right="30"/>
          </w:pPr>
        </w:pPrChange>
      </w:pPr>
      <w:del w:id="1250" w:author="Clark, Catherine R." w:date="2017-03-13T15:48:00Z">
        <w:r w:rsidDel="00C2004A">
          <w:rPr>
            <w:rStyle w:val="PageNumber"/>
            <w:spacing w:val="-1"/>
          </w:rPr>
          <w:delText>Signature of Site Supervisor</w:delText>
        </w:r>
        <w:r w:rsidDel="00C2004A">
          <w:rPr>
            <w:rStyle w:val="PageNumber"/>
            <w:spacing w:val="-1"/>
          </w:rPr>
          <w:tab/>
        </w:r>
        <w:r w:rsidDel="00C2004A">
          <w:rPr>
            <w:rStyle w:val="PageNumber"/>
            <w:spacing w:val="-1"/>
          </w:rPr>
          <w:tab/>
        </w:r>
        <w:r w:rsidDel="00C2004A">
          <w:rPr>
            <w:rStyle w:val="PageNumber"/>
            <w:spacing w:val="-1"/>
          </w:rPr>
          <w:tab/>
        </w:r>
        <w:r w:rsidDel="00C2004A">
          <w:rPr>
            <w:rStyle w:val="PageNumber"/>
            <w:spacing w:val="-1"/>
          </w:rPr>
          <w:tab/>
          <w:delText xml:space="preserve">   Date</w:delText>
        </w:r>
      </w:del>
    </w:p>
    <w:p w14:paraId="00B44A17" w14:textId="57C356C2" w:rsidR="0039304C" w:rsidDel="00C2004A" w:rsidRDefault="0039304C">
      <w:pPr>
        <w:widowControl w:val="0"/>
        <w:ind w:right="30"/>
        <w:jc w:val="center"/>
        <w:rPr>
          <w:del w:id="1251" w:author="Clark, Catherine R." w:date="2017-03-13T15:48:00Z"/>
          <w:rStyle w:val="PageNumber"/>
          <w:spacing w:val="-1"/>
        </w:rPr>
        <w:pPrChange w:id="1252" w:author="Clark, Catherine R." w:date="2017-03-13T15:48:00Z">
          <w:pPr>
            <w:widowControl w:val="0"/>
            <w:ind w:right="30"/>
          </w:pPr>
        </w:pPrChange>
      </w:pPr>
    </w:p>
    <w:p w14:paraId="1F8B08E2" w14:textId="7BE43447" w:rsidR="0039304C" w:rsidDel="00C2004A" w:rsidRDefault="0039304C">
      <w:pPr>
        <w:widowControl w:val="0"/>
        <w:ind w:right="30"/>
        <w:jc w:val="center"/>
        <w:rPr>
          <w:del w:id="1253" w:author="Clark, Catherine R." w:date="2017-03-13T15:48:00Z"/>
          <w:rStyle w:val="PageNumber"/>
          <w:spacing w:val="-1"/>
        </w:rPr>
        <w:pPrChange w:id="1254" w:author="Clark, Catherine R." w:date="2017-03-13T15:48:00Z">
          <w:pPr>
            <w:widowControl w:val="0"/>
            <w:ind w:right="30"/>
          </w:pPr>
        </w:pPrChange>
      </w:pPr>
    </w:p>
    <w:p w14:paraId="33E0863E" w14:textId="7CB685E5" w:rsidR="0039304C" w:rsidRDefault="00D356A0">
      <w:pPr>
        <w:widowControl w:val="0"/>
        <w:ind w:right="30"/>
        <w:jc w:val="center"/>
        <w:pPrChange w:id="1255" w:author="Clark, Catherine R." w:date="2017-03-13T15:48:00Z">
          <w:pPr>
            <w:widowControl w:val="0"/>
            <w:ind w:right="30"/>
          </w:pPr>
        </w:pPrChange>
      </w:pPr>
      <w:del w:id="1256" w:author="Clark, Catherine R." w:date="2017-03-13T15:48:00Z">
        <w:r w:rsidDel="00C2004A">
          <w:rPr>
            <w:rStyle w:val="PageNumber"/>
            <w:rFonts w:ascii="Arial Unicode MS" w:eastAsia="Arial Unicode MS" w:hAnsi="Arial Unicode MS" w:cs="Arial Unicode MS"/>
            <w:spacing w:val="-1"/>
          </w:rPr>
          <w:br w:type="page"/>
        </w:r>
      </w:del>
    </w:p>
    <w:sectPr w:rsidR="0039304C">
      <w:headerReference w:type="even" r:id="rId21"/>
      <w:headerReference w:type="default" r:id="rId22"/>
      <w:footerReference w:type="even" r:id="rId23"/>
      <w:footerReference w:type="default" r:id="rId24"/>
      <w:headerReference w:type="first" r:id="rId25"/>
      <w:footerReference w:type="first" r:id="rId26"/>
      <w:pgSz w:w="12240" w:h="15840"/>
      <w:pgMar w:top="979" w:right="979" w:bottom="1325" w:left="1181"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2" w:author="user" w:date="2016-08-28T18:58:00Z" w:initials="u">
    <w:p w14:paraId="75C3E0AD" w14:textId="491B83F1" w:rsidR="0060705C" w:rsidRDefault="0060705C">
      <w:pPr>
        <w:pStyle w:val="CommentText"/>
      </w:pPr>
      <w:r>
        <w:rPr>
          <w:rStyle w:val="CommentReference"/>
        </w:rPr>
        <w:annotationRef/>
      </w:r>
      <w:r>
        <w:t>These are really dated? Where did they come from? Should we still use them, or might we include something else?</w:t>
      </w:r>
    </w:p>
  </w:comment>
  <w:comment w:id="128" w:author="user" w:date="2016-08-28T19:04:00Z" w:initials="u">
    <w:p w14:paraId="72BB5E43" w14:textId="5DC27B31" w:rsidR="0060705C" w:rsidRDefault="0060705C">
      <w:pPr>
        <w:pStyle w:val="CommentText"/>
      </w:pPr>
      <w:r>
        <w:rPr>
          <w:rStyle w:val="CommentReference"/>
        </w:rPr>
        <w:annotationRef/>
      </w:r>
      <w:r>
        <w:t>I think we should list Professional Practice next (here), and then Internship.</w:t>
      </w:r>
    </w:p>
  </w:comment>
  <w:comment w:id="141" w:author="user" w:date="2016-08-28T19:06:00Z" w:initials="u">
    <w:p w14:paraId="08FCE0A5" w14:textId="649601A3" w:rsidR="0060705C" w:rsidRDefault="0060705C">
      <w:pPr>
        <w:pStyle w:val="CommentText"/>
      </w:pPr>
      <w:r>
        <w:rPr>
          <w:rStyle w:val="CommentReference"/>
        </w:rPr>
        <w:annotationRef/>
      </w:r>
      <w:r>
        <w:t>Again- might we update these?</w:t>
      </w:r>
    </w:p>
  </w:comment>
  <w:comment w:id="149" w:author="user" w:date="2016-08-28T19:06:00Z" w:initials="u">
    <w:p w14:paraId="37E85CD5" w14:textId="3606F69A" w:rsidR="0060705C" w:rsidRDefault="0060705C">
      <w:pPr>
        <w:pStyle w:val="CommentText"/>
      </w:pPr>
      <w:r>
        <w:rPr>
          <w:rStyle w:val="CommentReference"/>
        </w:rPr>
        <w:annotationRef/>
      </w:r>
      <w:r>
        <w:t>??? Advisor?</w:t>
      </w:r>
    </w:p>
  </w:comment>
  <w:comment w:id="163" w:author="user" w:date="2016-08-28T21:04:00Z" w:initials="u">
    <w:p w14:paraId="0E92D92C" w14:textId="1AC04764" w:rsidR="0060705C" w:rsidRDefault="0060705C">
      <w:pPr>
        <w:pStyle w:val="CommentText"/>
      </w:pPr>
      <w:r>
        <w:rPr>
          <w:rStyle w:val="CommentReference"/>
        </w:rPr>
        <w:annotationRef/>
      </w:r>
      <w:r>
        <w:t xml:space="preserve">This is unclear to me- does this mean your GA supervisor’s willingness to release student from GA acontract?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C3E0AD" w15:done="0"/>
  <w15:commentEx w15:paraId="72BB5E43" w15:done="0"/>
  <w15:commentEx w15:paraId="08FCE0A5" w15:done="0"/>
  <w15:commentEx w15:paraId="37E85CD5" w15:done="0"/>
  <w15:commentEx w15:paraId="0E92D9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2F1BF" w14:textId="77777777" w:rsidR="009B3D22" w:rsidRDefault="009B3D22">
      <w:r>
        <w:separator/>
      </w:r>
    </w:p>
  </w:endnote>
  <w:endnote w:type="continuationSeparator" w:id="0">
    <w:p w14:paraId="500BA591" w14:textId="77777777" w:rsidR="009B3D22" w:rsidRDefault="009B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CA9DF" w14:textId="77777777" w:rsidR="0060705C" w:rsidRDefault="006070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04887" w14:textId="77777777" w:rsidR="0060705C" w:rsidRDefault="0060705C">
    <w:pPr>
      <w:pStyle w:val="HeaderFooter"/>
    </w:pPr>
  </w:p>
  <w:p w14:paraId="23CB53AA" w14:textId="77777777" w:rsidR="0060705C" w:rsidRDefault="0060705C">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88218" w14:textId="77777777" w:rsidR="0060705C" w:rsidRDefault="00607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F5FC3" w14:textId="77777777" w:rsidR="009B3D22" w:rsidRDefault="009B3D22">
      <w:r>
        <w:separator/>
      </w:r>
    </w:p>
  </w:footnote>
  <w:footnote w:type="continuationSeparator" w:id="0">
    <w:p w14:paraId="360E05B7" w14:textId="77777777" w:rsidR="009B3D22" w:rsidRDefault="009B3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87E27" w14:textId="77777777" w:rsidR="0060705C" w:rsidRDefault="006070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A909F" w14:textId="3ABE0DA5" w:rsidR="0060705C" w:rsidRDefault="0060705C">
    <w:pPr>
      <w:pStyle w:val="Header"/>
    </w:pPr>
    <w:r>
      <w:rPr>
        <w:noProof/>
      </w:rPr>
      <mc:AlternateContent>
        <mc:Choice Requires="wps">
          <w:drawing>
            <wp:anchor distT="152400" distB="152400" distL="152400" distR="152400" simplePos="0" relativeHeight="251658240" behindDoc="1" locked="0" layoutInCell="1" allowOverlap="1" wp14:anchorId="019B39A9" wp14:editId="3AFFB162">
              <wp:simplePos x="0" y="0"/>
              <wp:positionH relativeFrom="page">
                <wp:posOffset>77470</wp:posOffset>
              </wp:positionH>
              <wp:positionV relativeFrom="page">
                <wp:posOffset>4448492</wp:posOffset>
              </wp:positionV>
              <wp:extent cx="7617460" cy="761366"/>
              <wp:effectExtent l="-846368" t="2581680" r="-846368" b="2581680"/>
              <wp:wrapNone/>
              <wp:docPr id="1073741826" name="officeArt object"/>
              <wp:cNvGraphicFramePr/>
              <a:graphic xmlns:a="http://schemas.openxmlformats.org/drawingml/2006/main">
                <a:graphicData uri="http://schemas.microsoft.com/office/word/2010/wordprocessingShape">
                  <wps:wsp>
                    <wps:cNvSpPr/>
                    <wps:spPr>
                      <a:xfrm rot="18900000">
                        <a:off x="0" y="0"/>
                        <a:ext cx="7617460" cy="761366"/>
                      </a:xfrm>
                      <a:prstGeom prst="rect">
                        <a:avLst/>
                      </a:prstGeom>
                      <a:noFill/>
                      <a:ln w="12700" cap="flat">
                        <a:noFill/>
                        <a:miter lim="400000"/>
                      </a:ln>
                      <a:effectLst/>
                    </wps:spPr>
                    <wps:txbx>
                      <w:txbxContent>
                        <w:p w14:paraId="7E44BDC9" w14:textId="77777777" w:rsidR="0060705C" w:rsidRDefault="0060705C">
                          <w:pPr>
                            <w:pStyle w:val="Caption"/>
                            <w:tabs>
                              <w:tab w:val="left" w:pos="1440"/>
                              <w:tab w:val="left" w:pos="2880"/>
                              <w:tab w:val="left" w:pos="4320"/>
                              <w:tab w:val="left" w:pos="5760"/>
                              <w:tab w:val="left" w:pos="7200"/>
                              <w:tab w:val="left" w:pos="8640"/>
                              <w:tab w:val="left" w:pos="10080"/>
                              <w:tab w:val="left" w:pos="11520"/>
                            </w:tabs>
                            <w:jc w:val="center"/>
                          </w:pPr>
                          <w:r>
                            <w:rPr>
                              <w:rFonts w:ascii="Times New Roman" w:hAnsi="Times New Roman"/>
                              <w:color w:val="C0C0C0"/>
                              <w:sz w:val="118"/>
                              <w:szCs w:val="118"/>
                            </w:rPr>
                            <w:t>DO NOT USE OR COPY</w:t>
                          </w:r>
                        </w:p>
                      </w:txbxContent>
                    </wps:txbx>
                    <wps:bodyPr wrap="square" lIns="0" tIns="0" rIns="0" bIns="0" numCol="1" anchor="ctr">
                      <a:norm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019B39A9" id="officeArt object" o:spid="_x0000_s1026" style="position:absolute;margin-left:6.1pt;margin-top:350.25pt;width:599.8pt;height:59.95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" filled="f" stroked="f" strokeweight="1pt">
              <v:stroke miterlimit="4"/>
              <v:textbox inset="0,0,0,0">
                <w:txbxContent>
                  <w:p w14:paraId="7E44BDC9" w14:textId="77777777" w:rsidR="00E62F2C" w:rsidRDefault="00E62F2C">
                    <w:pPr>
                      <w:pStyle w:val="Caption"/>
                      <w:tabs>
                        <w:tab w:val="left" w:pos="1440"/>
                        <w:tab w:val="left" w:pos="2880"/>
                        <w:tab w:val="left" w:pos="4320"/>
                        <w:tab w:val="left" w:pos="5760"/>
                        <w:tab w:val="left" w:pos="7200"/>
                        <w:tab w:val="left" w:pos="8640"/>
                        <w:tab w:val="left" w:pos="10080"/>
                        <w:tab w:val="left" w:pos="11520"/>
                      </w:tabs>
                      <w:jc w:val="center"/>
                    </w:pPr>
                    <w:r>
                      <w:rPr>
                        <w:rFonts w:ascii="Times New Roman" w:hAnsi="Times New Roman"/>
                        <w:color w:val="C0C0C0"/>
                        <w:sz w:val="118"/>
                        <w:szCs w:val="118"/>
                      </w:rPr>
                      <w:t>DO NOT USE OR COPY</w:t>
                    </w:r>
                  </w:p>
                </w:txbxContent>
              </v:textbox>
              <w10:wrap anchorx="page" anchory="page"/>
            </v:rect>
          </w:pict>
        </mc:Fallback>
      </mc:AlternateContent>
    </w:r>
    <w:del w:id="1257" w:author="Clark, Catherine R." w:date="2018-04-23T17:55:00Z">
      <w:r w:rsidDel="0060705C">
        <w:delText>College Student Development</w:delText>
      </w:r>
    </w:del>
    <w:ins w:id="1258" w:author="Clark, Catherine R." w:date="2018-04-23T17:55:00Z">
      <w:r>
        <w:t>Student Affairs Administration</w:t>
      </w:r>
    </w:ins>
    <w:r>
      <w:t xml:space="preserve"> Field Placement Handbook</w:t>
    </w:r>
    <w:r>
      <w:tab/>
    </w:r>
    <w:r>
      <w:fldChar w:fldCharType="begin"/>
    </w:r>
    <w:r>
      <w:instrText xml:space="preserve"> PAGE </w:instrText>
    </w:r>
    <w:r>
      <w:fldChar w:fldCharType="separate"/>
    </w:r>
    <w:r w:rsidR="00E37F10">
      <w:rPr>
        <w:noProof/>
      </w:rPr>
      <w:t>1</w:t>
    </w:r>
    <w:r>
      <w:fldChar w:fldCharType="end"/>
    </w:r>
  </w:p>
  <w:p w14:paraId="059B00E7" w14:textId="77777777" w:rsidR="0060705C" w:rsidRDefault="0060705C">
    <w:pPr>
      <w:pStyle w:val="Header"/>
      <w:tabs>
        <w:tab w:val="clear" w:pos="4320"/>
        <w:tab w:val="clear" w:pos="8640"/>
        <w:tab w:val="center" w:pos="4680"/>
        <w:tab w:val="right" w:pos="9360"/>
      </w:tabs>
    </w:pPr>
  </w:p>
  <w:p w14:paraId="267E48EE" w14:textId="77777777" w:rsidR="0060705C" w:rsidRDefault="0060705C">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E72F0" w14:textId="77777777" w:rsidR="0060705C" w:rsidRDefault="006070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4B83"/>
    <w:multiLevelType w:val="hybridMultilevel"/>
    <w:tmpl w:val="DA601CC8"/>
    <w:numStyleLink w:val="ImportedStyle3"/>
  </w:abstractNum>
  <w:abstractNum w:abstractNumId="1" w15:restartNumberingAfterBreak="0">
    <w:nsid w:val="1AD76BD7"/>
    <w:multiLevelType w:val="hybridMultilevel"/>
    <w:tmpl w:val="C6900E6A"/>
    <w:styleLink w:val="ImportedStyle2"/>
    <w:lvl w:ilvl="0" w:tplc="50100098">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F620F4">
      <w:start w:val="1"/>
      <w:numFmt w:val="lowerLetter"/>
      <w:lvlText w:val="%2."/>
      <w:lvlJc w:val="left"/>
      <w:pPr>
        <w:ind w:left="195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301264">
      <w:start w:val="1"/>
      <w:numFmt w:val="lowerRoman"/>
      <w:lvlText w:val="%3."/>
      <w:lvlJc w:val="left"/>
      <w:pPr>
        <w:ind w:left="267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B68336">
      <w:start w:val="1"/>
      <w:numFmt w:val="decimal"/>
      <w:lvlText w:val="%4."/>
      <w:lvlJc w:val="left"/>
      <w:pPr>
        <w:ind w:left="339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5EE392">
      <w:start w:val="1"/>
      <w:numFmt w:val="lowerLetter"/>
      <w:lvlText w:val="%5."/>
      <w:lvlJc w:val="left"/>
      <w:pPr>
        <w:ind w:left="411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4ABF5C">
      <w:start w:val="1"/>
      <w:numFmt w:val="lowerRoman"/>
      <w:lvlText w:val="%6."/>
      <w:lvlJc w:val="left"/>
      <w:pPr>
        <w:ind w:left="483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720AB6">
      <w:start w:val="1"/>
      <w:numFmt w:val="decimal"/>
      <w:lvlText w:val="%7."/>
      <w:lvlJc w:val="left"/>
      <w:pPr>
        <w:ind w:left="555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509C04">
      <w:start w:val="1"/>
      <w:numFmt w:val="lowerLetter"/>
      <w:lvlText w:val="%8."/>
      <w:lvlJc w:val="left"/>
      <w:pPr>
        <w:ind w:left="627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1480F0">
      <w:start w:val="1"/>
      <w:numFmt w:val="lowerRoman"/>
      <w:lvlText w:val="%9."/>
      <w:lvlJc w:val="left"/>
      <w:pPr>
        <w:ind w:left="699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F285346"/>
    <w:multiLevelType w:val="hybridMultilevel"/>
    <w:tmpl w:val="C6900E6A"/>
    <w:numStyleLink w:val="ImportedStyle2"/>
  </w:abstractNum>
  <w:abstractNum w:abstractNumId="3" w15:restartNumberingAfterBreak="0">
    <w:nsid w:val="35AD66F6"/>
    <w:multiLevelType w:val="hybridMultilevel"/>
    <w:tmpl w:val="69D48A70"/>
    <w:styleLink w:val="ImportedStyle5"/>
    <w:lvl w:ilvl="0" w:tplc="6994C4B6">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D8E10C">
      <w:start w:val="1"/>
      <w:numFmt w:val="lowerLetter"/>
      <w:lvlText w:val="%2."/>
      <w:lvlJc w:val="left"/>
      <w:pPr>
        <w:ind w:left="18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64B002">
      <w:start w:val="1"/>
      <w:numFmt w:val="lowerRoman"/>
      <w:lvlText w:val="%3."/>
      <w:lvlJc w:val="left"/>
      <w:pPr>
        <w:ind w:left="25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82FA54">
      <w:start w:val="1"/>
      <w:numFmt w:val="decimal"/>
      <w:lvlText w:val="%4."/>
      <w:lvlJc w:val="left"/>
      <w:pPr>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2EEF5C">
      <w:start w:val="1"/>
      <w:numFmt w:val="lowerLetter"/>
      <w:lvlText w:val="%5."/>
      <w:lvlJc w:val="left"/>
      <w:pPr>
        <w:ind w:left="39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AAC230">
      <w:start w:val="1"/>
      <w:numFmt w:val="lowerRoman"/>
      <w:lvlText w:val="%6."/>
      <w:lvlJc w:val="left"/>
      <w:pPr>
        <w:ind w:left="468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509548">
      <w:start w:val="1"/>
      <w:numFmt w:val="decimal"/>
      <w:lvlText w:val="%7."/>
      <w:lvlJc w:val="left"/>
      <w:pPr>
        <w:ind w:left="54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6CBD3C">
      <w:start w:val="1"/>
      <w:numFmt w:val="lowerLetter"/>
      <w:lvlText w:val="%8."/>
      <w:lvlJc w:val="left"/>
      <w:pPr>
        <w:ind w:left="61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7CD986">
      <w:start w:val="1"/>
      <w:numFmt w:val="lowerRoman"/>
      <w:lvlText w:val="%9."/>
      <w:lvlJc w:val="left"/>
      <w:pPr>
        <w:ind w:left="684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5D433A3"/>
    <w:multiLevelType w:val="hybridMultilevel"/>
    <w:tmpl w:val="8A9CE442"/>
    <w:numStyleLink w:val="ImportedStyle4"/>
  </w:abstractNum>
  <w:abstractNum w:abstractNumId="5" w15:restartNumberingAfterBreak="0">
    <w:nsid w:val="442E639D"/>
    <w:multiLevelType w:val="hybridMultilevel"/>
    <w:tmpl w:val="34C4D06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24102D"/>
    <w:multiLevelType w:val="hybridMultilevel"/>
    <w:tmpl w:val="8A9CE442"/>
    <w:styleLink w:val="ImportedStyle4"/>
    <w:lvl w:ilvl="0" w:tplc="4DE6E55A">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A8ADA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761492">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F8043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B4ED5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CA09C2">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9C710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2CBFB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362D30">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BF91807"/>
    <w:multiLevelType w:val="hybridMultilevel"/>
    <w:tmpl w:val="F5069494"/>
    <w:styleLink w:val="ImportedStyle1"/>
    <w:lvl w:ilvl="0" w:tplc="857EA6E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BC6E4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50876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96098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D8210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AE2FD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648C3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B69E4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5C753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ED532E4"/>
    <w:multiLevelType w:val="hybridMultilevel"/>
    <w:tmpl w:val="69D48A70"/>
    <w:numStyleLink w:val="ImportedStyle5"/>
  </w:abstractNum>
  <w:abstractNum w:abstractNumId="9" w15:restartNumberingAfterBreak="0">
    <w:nsid w:val="7CD41446"/>
    <w:multiLevelType w:val="hybridMultilevel"/>
    <w:tmpl w:val="DA601CC8"/>
    <w:styleLink w:val="ImportedStyle3"/>
    <w:lvl w:ilvl="0" w:tplc="8FBCAD98">
      <w:start w:val="1"/>
      <w:numFmt w:val="decimal"/>
      <w:lvlText w:val="%1."/>
      <w:lvlJc w:val="left"/>
      <w:pPr>
        <w:ind w:left="8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E46270">
      <w:start w:val="1"/>
      <w:numFmt w:val="decimal"/>
      <w:lvlText w:val="%2."/>
      <w:lvlJc w:val="left"/>
      <w:pPr>
        <w:tabs>
          <w:tab w:val="left" w:pos="820"/>
        </w:tabs>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6445A2">
      <w:start w:val="1"/>
      <w:numFmt w:val="decimal"/>
      <w:lvlText w:val="%3."/>
      <w:lvlJc w:val="left"/>
      <w:pPr>
        <w:tabs>
          <w:tab w:val="left" w:pos="820"/>
        </w:tabs>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1A4294">
      <w:start w:val="1"/>
      <w:numFmt w:val="decimal"/>
      <w:lvlText w:val="%4."/>
      <w:lvlJc w:val="left"/>
      <w:pPr>
        <w:tabs>
          <w:tab w:val="left" w:pos="820"/>
        </w:tabs>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803D6E">
      <w:start w:val="1"/>
      <w:numFmt w:val="decimal"/>
      <w:lvlText w:val="%5."/>
      <w:lvlJc w:val="left"/>
      <w:pPr>
        <w:tabs>
          <w:tab w:val="left" w:pos="820"/>
        </w:tabs>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640C34">
      <w:start w:val="1"/>
      <w:numFmt w:val="decimal"/>
      <w:lvlText w:val="%6."/>
      <w:lvlJc w:val="left"/>
      <w:pPr>
        <w:tabs>
          <w:tab w:val="left" w:pos="820"/>
        </w:tabs>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8A6A90">
      <w:start w:val="1"/>
      <w:numFmt w:val="decimal"/>
      <w:lvlText w:val="%7."/>
      <w:lvlJc w:val="left"/>
      <w:pPr>
        <w:tabs>
          <w:tab w:val="left" w:pos="820"/>
        </w:tabs>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940646">
      <w:start w:val="1"/>
      <w:numFmt w:val="decimal"/>
      <w:lvlText w:val="%8."/>
      <w:lvlJc w:val="left"/>
      <w:pPr>
        <w:tabs>
          <w:tab w:val="left" w:pos="820"/>
        </w:tabs>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16659C">
      <w:start w:val="1"/>
      <w:numFmt w:val="decimal"/>
      <w:lvlText w:val="%9."/>
      <w:lvlJc w:val="left"/>
      <w:pPr>
        <w:tabs>
          <w:tab w:val="left" w:pos="820"/>
        </w:tabs>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FE42854"/>
    <w:multiLevelType w:val="hybridMultilevel"/>
    <w:tmpl w:val="F5069494"/>
    <w:numStyleLink w:val="ImportedStyle1"/>
  </w:abstractNum>
  <w:num w:numId="1">
    <w:abstractNumId w:val="7"/>
  </w:num>
  <w:num w:numId="2">
    <w:abstractNumId w:val="10"/>
  </w:num>
  <w:num w:numId="3">
    <w:abstractNumId w:val="1"/>
  </w:num>
  <w:num w:numId="4">
    <w:abstractNumId w:val="2"/>
  </w:num>
  <w:num w:numId="5">
    <w:abstractNumId w:val="9"/>
  </w:num>
  <w:num w:numId="6">
    <w:abstractNumId w:val="0"/>
  </w:num>
  <w:num w:numId="7">
    <w:abstractNumId w:val="6"/>
  </w:num>
  <w:num w:numId="8">
    <w:abstractNumId w:val="4"/>
  </w:num>
  <w:num w:numId="9">
    <w:abstractNumId w:val="3"/>
  </w:num>
  <w:num w:numId="10">
    <w:abstractNumId w:val="8"/>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rk, Catherine R.">
    <w15:presenceInfo w15:providerId="None" w15:userId="Clark, Catherine 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1"/>
  <w:doNotDisplayPageBoundaries/>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4C"/>
    <w:rsid w:val="00135AD7"/>
    <w:rsid w:val="00146A28"/>
    <w:rsid w:val="001534C1"/>
    <w:rsid w:val="00247DD3"/>
    <w:rsid w:val="00257EF2"/>
    <w:rsid w:val="00283E56"/>
    <w:rsid w:val="002D5D93"/>
    <w:rsid w:val="0039304C"/>
    <w:rsid w:val="003D7546"/>
    <w:rsid w:val="004B3192"/>
    <w:rsid w:val="005013E4"/>
    <w:rsid w:val="005A6C5C"/>
    <w:rsid w:val="005B2037"/>
    <w:rsid w:val="0060148C"/>
    <w:rsid w:val="0060705C"/>
    <w:rsid w:val="006900A9"/>
    <w:rsid w:val="006B4098"/>
    <w:rsid w:val="006D3670"/>
    <w:rsid w:val="006D558F"/>
    <w:rsid w:val="00714132"/>
    <w:rsid w:val="0076373D"/>
    <w:rsid w:val="007C0F52"/>
    <w:rsid w:val="00826CC2"/>
    <w:rsid w:val="00833192"/>
    <w:rsid w:val="00870098"/>
    <w:rsid w:val="008A1FE4"/>
    <w:rsid w:val="009973BF"/>
    <w:rsid w:val="009B1898"/>
    <w:rsid w:val="009B3D22"/>
    <w:rsid w:val="009E692A"/>
    <w:rsid w:val="009F71DD"/>
    <w:rsid w:val="009F7F28"/>
    <w:rsid w:val="00AC6D45"/>
    <w:rsid w:val="00C03BD5"/>
    <w:rsid w:val="00C2004A"/>
    <w:rsid w:val="00C32262"/>
    <w:rsid w:val="00C567BE"/>
    <w:rsid w:val="00D356A0"/>
    <w:rsid w:val="00D42C98"/>
    <w:rsid w:val="00DB50C1"/>
    <w:rsid w:val="00DC0185"/>
    <w:rsid w:val="00DD02D4"/>
    <w:rsid w:val="00E37F10"/>
    <w:rsid w:val="00E50175"/>
    <w:rsid w:val="00E57AFB"/>
    <w:rsid w:val="00E62F2C"/>
    <w:rsid w:val="00E8619F"/>
    <w:rsid w:val="00F935DC"/>
    <w:rsid w:val="00FB4702"/>
    <w:rsid w:val="00FD1E2E"/>
    <w:rsid w:val="00FE0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E2D25B"/>
  <w15:docId w15:val="{8089638F-056A-42E1-AFF8-BEAD8CAE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character" w:styleId="PageNumber">
    <w:name w:val="page number"/>
  </w:style>
  <w:style w:type="paragraph" w:customStyle="1" w:styleId="Default">
    <w:name w:val="Default"/>
    <w:rPr>
      <w:rFonts w:ascii="Helvetica" w:eastAsia="Helvetica" w:hAnsi="Helvetica" w:cs="Helvetica"/>
      <w:color w:val="000000"/>
      <w:sz w:val="22"/>
      <w:szCs w:val="22"/>
    </w:rPr>
  </w:style>
  <w:style w:type="character" w:customStyle="1" w:styleId="Hyperlink0">
    <w:name w:val="Hyperlink.0"/>
    <w:basedOn w:val="Hyperlink"/>
    <w:rPr>
      <w:color w:val="0000FF"/>
      <w:u w:val="single" w:color="0000FF"/>
    </w:rPr>
  </w:style>
  <w:style w:type="numbering" w:customStyle="1" w:styleId="ImportedStyle1">
    <w:name w:val="Imported Style 1"/>
    <w:pPr>
      <w:numPr>
        <w:numId w:val="1"/>
      </w:numPr>
    </w:pPr>
  </w:style>
  <w:style w:type="paragraph" w:customStyle="1" w:styleId="ColorfulList-Accent11">
    <w:name w:val="Colorful List - Accent 11"/>
    <w:pPr>
      <w:spacing w:line="480" w:lineRule="auto"/>
      <w:ind w:left="720"/>
      <w:jc w:val="center"/>
    </w:pPr>
    <w:rPr>
      <w:rFonts w:cs="Arial Unicode MS"/>
      <w:color w:val="000000"/>
      <w:sz w:val="24"/>
      <w:szCs w:val="24"/>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Hyperlink1">
    <w:name w:val="Hyperlink.1"/>
    <w:basedOn w:val="PageNumber"/>
    <w:rPr>
      <w:color w:val="0000FF"/>
      <w:spacing w:val="0"/>
      <w:u w:val="single" w:color="0000FF"/>
    </w:rPr>
  </w:style>
  <w:style w:type="character" w:customStyle="1" w:styleId="Hyperlink2">
    <w:name w:val="Hyperlink.2"/>
    <w:basedOn w:val="PageNumber"/>
    <w:rPr>
      <w:color w:val="0000FF"/>
      <w:u w:val="single" w:color="0000FF"/>
    </w:rPr>
  </w:style>
  <w:style w:type="character" w:customStyle="1" w:styleId="Hyperlink3">
    <w:name w:val="Hyperlink.3"/>
    <w:basedOn w:val="PageNumber"/>
    <w:rPr>
      <w:color w:val="0000FF"/>
      <w:u w:color="0000FF"/>
    </w:rPr>
  </w:style>
  <w:style w:type="character" w:customStyle="1" w:styleId="Hyperlink4">
    <w:name w:val="Hyperlink.4"/>
    <w:basedOn w:val="Hyperlink"/>
    <w:rPr>
      <w:u w:val="single"/>
    </w:rPr>
  </w:style>
  <w:style w:type="character" w:customStyle="1" w:styleId="Hyperlink5">
    <w:name w:val="Hyperlink.5"/>
    <w:basedOn w:val="PageNumber"/>
    <w:rPr>
      <w:rFonts w:ascii="Times New Roman" w:eastAsia="Times New Roman" w:hAnsi="Times New Roman" w:cs="Times New Roman"/>
      <w:b/>
      <w:bCs/>
      <w:color w:val="0000FF"/>
      <w:u w:val="single" w:color="0000FF"/>
    </w:r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styleId="PlainText">
    <w:name w:val="Plain Text"/>
    <w:rPr>
      <w:rFonts w:ascii="Courier New" w:eastAsia="Courier New" w:hAnsi="Courier New" w:cs="Courier New"/>
      <w:color w:val="000000"/>
      <w:u w:color="000000"/>
    </w:rPr>
  </w:style>
  <w:style w:type="paragraph" w:styleId="Caption">
    <w:name w:val="caption"/>
    <w:pPr>
      <w:suppressAutoHyphens/>
      <w:outlineLvl w:val="0"/>
    </w:pPr>
    <w:rPr>
      <w:rFonts w:ascii="Cambria" w:eastAsia="Cambria" w:hAnsi="Cambria" w:cs="Cambria"/>
      <w:color w:val="000000"/>
      <w:sz w:val="36"/>
      <w:szCs w:val="36"/>
      <w:lang w:val="de-DE"/>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eastAsia="Times New Roman"/>
      <w:color w:val="000000"/>
      <w:sz w:val="24"/>
      <w:szCs w:val="24"/>
      <w:u w:color="000000"/>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E0C8E"/>
    <w:rPr>
      <w:rFonts w:ascii="Tahoma" w:hAnsi="Tahoma" w:cs="Tahoma"/>
      <w:sz w:val="16"/>
      <w:szCs w:val="16"/>
    </w:rPr>
  </w:style>
  <w:style w:type="character" w:customStyle="1" w:styleId="BalloonTextChar">
    <w:name w:val="Balloon Text Char"/>
    <w:basedOn w:val="DefaultParagraphFont"/>
    <w:link w:val="BalloonText"/>
    <w:uiPriority w:val="99"/>
    <w:semiHidden/>
    <w:rsid w:val="00FE0C8E"/>
    <w:rPr>
      <w:rFonts w:ascii="Tahoma" w:eastAsia="Times New Roman" w:hAnsi="Tahoma" w:cs="Tahoma"/>
      <w:color w:val="000000"/>
      <w:sz w:val="16"/>
      <w:szCs w:val="16"/>
      <w:u w:color="000000"/>
    </w:rPr>
  </w:style>
  <w:style w:type="paragraph" w:styleId="Footer">
    <w:name w:val="footer"/>
    <w:basedOn w:val="Normal"/>
    <w:link w:val="FooterChar"/>
    <w:uiPriority w:val="99"/>
    <w:unhideWhenUsed/>
    <w:rsid w:val="00247DD3"/>
    <w:pPr>
      <w:tabs>
        <w:tab w:val="center" w:pos="4680"/>
        <w:tab w:val="right" w:pos="9360"/>
      </w:tabs>
    </w:pPr>
  </w:style>
  <w:style w:type="character" w:customStyle="1" w:styleId="FooterChar">
    <w:name w:val="Footer Char"/>
    <w:basedOn w:val="DefaultParagraphFont"/>
    <w:link w:val="Footer"/>
    <w:uiPriority w:val="99"/>
    <w:rsid w:val="00247DD3"/>
    <w:rPr>
      <w:rFonts w:eastAsia="Times New Roman"/>
      <w:color w:val="000000"/>
      <w:sz w:val="24"/>
      <w:szCs w:val="24"/>
      <w:u w:color="000000"/>
    </w:rPr>
  </w:style>
  <w:style w:type="paragraph" w:styleId="CommentSubject">
    <w:name w:val="annotation subject"/>
    <w:basedOn w:val="CommentText"/>
    <w:next w:val="CommentText"/>
    <w:link w:val="CommentSubjectChar"/>
    <w:uiPriority w:val="99"/>
    <w:semiHidden/>
    <w:unhideWhenUsed/>
    <w:rsid w:val="00E8619F"/>
    <w:rPr>
      <w:b/>
      <w:bCs/>
      <w:sz w:val="20"/>
      <w:szCs w:val="20"/>
    </w:rPr>
  </w:style>
  <w:style w:type="character" w:customStyle="1" w:styleId="CommentSubjectChar">
    <w:name w:val="Comment Subject Char"/>
    <w:basedOn w:val="CommentTextChar"/>
    <w:link w:val="CommentSubject"/>
    <w:uiPriority w:val="99"/>
    <w:semiHidden/>
    <w:rsid w:val="00E8619F"/>
    <w:rPr>
      <w:rFonts w:eastAsia="Times New Roman"/>
      <w:b/>
      <w:bCs/>
      <w:color w:val="000000"/>
      <w:sz w:val="24"/>
      <w:szCs w:val="24"/>
      <w:u w:color="000000"/>
    </w:rPr>
  </w:style>
  <w:style w:type="character" w:styleId="Emphasis">
    <w:name w:val="Emphasis"/>
    <w:basedOn w:val="DefaultParagraphFont"/>
    <w:uiPriority w:val="20"/>
    <w:qFormat/>
    <w:rsid w:val="00E8619F"/>
    <w:rPr>
      <w:i/>
      <w:iCs/>
    </w:rPr>
  </w:style>
  <w:style w:type="paragraph" w:styleId="FootnoteText">
    <w:name w:val="footnote text"/>
    <w:basedOn w:val="Normal"/>
    <w:link w:val="FootnoteTextChar"/>
    <w:uiPriority w:val="99"/>
    <w:semiHidden/>
    <w:unhideWhenUsed/>
    <w:rsid w:val="00C03BD5"/>
    <w:rPr>
      <w:sz w:val="20"/>
      <w:szCs w:val="20"/>
    </w:rPr>
  </w:style>
  <w:style w:type="character" w:customStyle="1" w:styleId="FootnoteTextChar">
    <w:name w:val="Footnote Text Char"/>
    <w:basedOn w:val="DefaultParagraphFont"/>
    <w:link w:val="FootnoteText"/>
    <w:uiPriority w:val="99"/>
    <w:semiHidden/>
    <w:rsid w:val="00C03BD5"/>
    <w:rPr>
      <w:rFonts w:eastAsia="Times New Roman"/>
      <w:color w:val="000000"/>
      <w:u w:color="000000"/>
    </w:rPr>
  </w:style>
  <w:style w:type="character" w:styleId="FootnoteReference">
    <w:name w:val="footnote reference"/>
    <w:basedOn w:val="DefaultParagraphFont"/>
    <w:uiPriority w:val="99"/>
    <w:semiHidden/>
    <w:unhideWhenUsed/>
    <w:rsid w:val="00C03BD5"/>
    <w:rPr>
      <w:vertAlign w:val="superscript"/>
    </w:rPr>
  </w:style>
  <w:style w:type="paragraph" w:styleId="ListParagraph">
    <w:name w:val="List Paragraph"/>
    <w:basedOn w:val="Normal"/>
    <w:uiPriority w:val="34"/>
    <w:qFormat/>
    <w:rsid w:val="005B2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hyperlink" Target="http:///h"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h"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h" TargetMode="External"/><Relationship Id="rId20" Type="http://schemas.openxmlformats.org/officeDocument/2006/relationships/hyperlink" Target="http://www.academicaffairs.appstate.edu/resources/grievan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ryolddm@appstate.ed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h"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mailto:lancasterjm@appstate.edu" TargetMode="External"/><Relationship Id="rId19" Type="http://schemas.openxmlformats.org/officeDocument/2006/relationships/hyperlink" Target="http:///h" TargetMode="External"/><Relationship Id="rId4" Type="http://schemas.openxmlformats.org/officeDocument/2006/relationships/settings" Target="settings.xml"/><Relationship Id="rId9" Type="http://schemas.openxmlformats.org/officeDocument/2006/relationships/hyperlink" Target="mailto:clarkcr@appstate.edu" TargetMode="External"/><Relationship Id="rId14" Type="http://schemas.openxmlformats.org/officeDocument/2006/relationships/hyperlink" Target="http://studentconduct.appstate.edu/index.php"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13C8F71-F088-455F-826F-B3FF02F09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6004</Words>
  <Characters>34225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40149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Catherine R.</dc:creator>
  <cp:lastModifiedBy>Samantha Wade</cp:lastModifiedBy>
  <cp:revision>2</cp:revision>
  <cp:lastPrinted>2017-04-11T19:28:00Z</cp:lastPrinted>
  <dcterms:created xsi:type="dcterms:W3CDTF">2018-04-26T20:21:00Z</dcterms:created>
  <dcterms:modified xsi:type="dcterms:W3CDTF">2018-04-26T20:21:00Z</dcterms:modified>
</cp:coreProperties>
</file>